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02"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03"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04"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05"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06"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07"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08"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09"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0A"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0B"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0C" w14:textId="77777777" w:rsidR="00206E4E" w:rsidRDefault="00206E4E">
      <w:pPr>
        <w:widowControl w:val="0"/>
        <w:pBdr>
          <w:top w:val="nil"/>
          <w:left w:val="nil"/>
          <w:bottom w:val="nil"/>
          <w:right w:val="nil"/>
          <w:between w:val="nil"/>
        </w:pBdr>
        <w:spacing w:before="11"/>
        <w:ind w:left="1440" w:right="1065"/>
        <w:rPr>
          <w:rFonts w:ascii="Courier New" w:eastAsia="Courier New" w:hAnsi="Courier New" w:cs="Courier New"/>
          <w:color w:val="000000"/>
        </w:rPr>
      </w:pPr>
    </w:p>
    <w:p w14:paraId="0000000D" w14:textId="77777777" w:rsidR="00206E4E" w:rsidRDefault="00000000">
      <w:pPr>
        <w:widowControl w:val="0"/>
        <w:pBdr>
          <w:top w:val="nil"/>
          <w:left w:val="nil"/>
          <w:bottom w:val="nil"/>
          <w:right w:val="nil"/>
          <w:between w:val="nil"/>
        </w:pBdr>
        <w:spacing w:before="100"/>
        <w:ind w:left="1440" w:right="1065"/>
        <w:jc w:val="center"/>
        <w:rPr>
          <w:rFonts w:ascii="Courier New" w:eastAsia="Courier New" w:hAnsi="Courier New" w:cs="Courier New"/>
          <w:color w:val="000000"/>
        </w:rPr>
      </w:pPr>
      <w:r>
        <w:rPr>
          <w:rFonts w:ascii="Courier New" w:eastAsia="Courier New" w:hAnsi="Courier New" w:cs="Courier New"/>
          <w:color w:val="000000"/>
        </w:rPr>
        <w:t>REGIONAL SCHOOL DISTRICT AGREEMENT</w:t>
      </w:r>
    </w:p>
    <w:p w14:paraId="0000000E"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0F" w14:textId="77777777" w:rsidR="00206E4E" w:rsidRDefault="00000000">
      <w:pPr>
        <w:widowControl w:val="0"/>
        <w:pBdr>
          <w:top w:val="nil"/>
          <w:left w:val="nil"/>
          <w:bottom w:val="nil"/>
          <w:right w:val="nil"/>
          <w:between w:val="nil"/>
        </w:pBdr>
        <w:spacing w:before="200"/>
        <w:ind w:left="1440" w:right="1065"/>
        <w:jc w:val="center"/>
        <w:rPr>
          <w:rFonts w:ascii="Courier New" w:eastAsia="Courier New" w:hAnsi="Courier New" w:cs="Courier New"/>
          <w:color w:val="000000"/>
        </w:rPr>
      </w:pPr>
      <w:r>
        <w:rPr>
          <w:rFonts w:ascii="Courier New" w:eastAsia="Courier New" w:hAnsi="Courier New" w:cs="Courier New"/>
          <w:color w:val="000000"/>
        </w:rPr>
        <w:t>BETWEEN THE TOWNS OF OTIS, MASSACHUSETTS AND</w:t>
      </w:r>
    </w:p>
    <w:p w14:paraId="00000010" w14:textId="77777777" w:rsidR="00206E4E" w:rsidRDefault="00000000">
      <w:pPr>
        <w:widowControl w:val="0"/>
        <w:pBdr>
          <w:top w:val="nil"/>
          <w:left w:val="nil"/>
          <w:bottom w:val="nil"/>
          <w:right w:val="nil"/>
          <w:between w:val="nil"/>
        </w:pBdr>
        <w:spacing w:before="8"/>
        <w:ind w:left="1440" w:right="1065"/>
        <w:jc w:val="center"/>
        <w:rPr>
          <w:rFonts w:ascii="Courier New" w:eastAsia="Courier New" w:hAnsi="Courier New" w:cs="Courier New"/>
          <w:color w:val="000000"/>
        </w:rPr>
      </w:pPr>
      <w:r>
        <w:rPr>
          <w:rFonts w:ascii="Courier New" w:eastAsia="Courier New" w:hAnsi="Courier New" w:cs="Courier New"/>
          <w:color w:val="000000"/>
        </w:rPr>
        <w:t>SANDISFIELD, MASSACHUSETTS</w:t>
      </w:r>
    </w:p>
    <w:p w14:paraId="00000011"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12"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13"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14"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15"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16"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17"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18"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19"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1A"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1B"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1C"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1D"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1E"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1F"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20"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21"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22"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23"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24"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25"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26"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27"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28"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29"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2A"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2B"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2C"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2D"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2E"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2F"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30"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31"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32"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33"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34"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35" w14:textId="77777777" w:rsidR="00206E4E" w:rsidRDefault="00206E4E">
      <w:pPr>
        <w:widowControl w:val="0"/>
        <w:pBdr>
          <w:top w:val="nil"/>
          <w:left w:val="nil"/>
          <w:bottom w:val="nil"/>
          <w:right w:val="nil"/>
          <w:between w:val="nil"/>
        </w:pBdr>
        <w:spacing w:before="2"/>
        <w:ind w:left="1440" w:right="1065"/>
        <w:rPr>
          <w:rFonts w:ascii="Courier New" w:eastAsia="Courier New" w:hAnsi="Courier New" w:cs="Courier New"/>
          <w:color w:val="000000"/>
        </w:rPr>
      </w:pPr>
    </w:p>
    <w:p w14:paraId="00000036" w14:textId="77777777" w:rsidR="00206E4E" w:rsidRDefault="00000000">
      <w:pPr>
        <w:widowControl w:val="0"/>
        <w:pBdr>
          <w:top w:val="nil"/>
          <w:left w:val="nil"/>
          <w:bottom w:val="nil"/>
          <w:right w:val="nil"/>
          <w:between w:val="nil"/>
        </w:pBdr>
        <w:ind w:left="1440" w:right="1065"/>
        <w:jc w:val="center"/>
        <w:rPr>
          <w:rFonts w:ascii="Courier New" w:eastAsia="Courier New" w:hAnsi="Courier New" w:cs="Courier New"/>
          <w:color w:val="000000"/>
        </w:rPr>
      </w:pPr>
      <w:r>
        <w:rPr>
          <w:rFonts w:ascii="Courier New" w:eastAsia="Courier New" w:hAnsi="Courier New" w:cs="Courier New"/>
          <w:color w:val="000000"/>
        </w:rPr>
        <w:t>AGREEMENT BETWEEN THE TOWNS OF OTIS AND SANDISFIELD</w:t>
      </w:r>
    </w:p>
    <w:p w14:paraId="00000037" w14:textId="77777777" w:rsidR="00206E4E" w:rsidRDefault="00000000">
      <w:pPr>
        <w:widowControl w:val="0"/>
        <w:pBdr>
          <w:top w:val="nil"/>
          <w:left w:val="nil"/>
          <w:bottom w:val="nil"/>
          <w:right w:val="nil"/>
          <w:between w:val="nil"/>
        </w:pBdr>
        <w:spacing w:before="4"/>
        <w:ind w:left="1440" w:right="1065"/>
        <w:jc w:val="center"/>
        <w:rPr>
          <w:rFonts w:ascii="Courier New" w:eastAsia="Courier New" w:hAnsi="Courier New" w:cs="Courier New"/>
          <w:color w:val="000000"/>
        </w:rPr>
      </w:pPr>
      <w:r>
        <w:rPr>
          <w:rFonts w:ascii="Courier New" w:eastAsia="Courier New" w:hAnsi="Courier New" w:cs="Courier New"/>
          <w:color w:val="000000"/>
        </w:rPr>
        <w:t>WITH RESPECT TO THE ESTABLISHMENT OF A REGIONAL SCHOOL DISTRICT</w:t>
      </w:r>
    </w:p>
    <w:p w14:paraId="00000038"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39" w14:textId="77777777" w:rsidR="00206E4E" w:rsidRDefault="00000000">
      <w:pPr>
        <w:pStyle w:val="Heading2"/>
        <w:tabs>
          <w:tab w:val="left" w:pos="3974"/>
          <w:tab w:val="left" w:pos="6252"/>
        </w:tabs>
        <w:spacing w:before="201"/>
        <w:ind w:left="1440" w:right="1065" w:firstLine="0"/>
        <w:rPr>
          <w:sz w:val="24"/>
          <w:szCs w:val="24"/>
        </w:rPr>
      </w:pPr>
      <w:r>
        <w:rPr>
          <w:sz w:val="24"/>
          <w:szCs w:val="24"/>
        </w:rPr>
        <w:t>This agreement is entered into pursuant to Chapter 71 of the Massachusetts General Laws, as amended and supplemented, between the Towns of Otis and Sandisfield, Massachusetts, hereinafter sometimes referred to as the Member Towns, for the establishment of a regional school district, hereinafter sometimes referred to as the District. In consideration of the mutual promises herein contained, it is hereby agreed as follows:</w:t>
      </w:r>
    </w:p>
    <w:p w14:paraId="0000003A" w14:textId="77777777" w:rsidR="00206E4E" w:rsidRDefault="00000000">
      <w:pPr>
        <w:widowControl w:val="0"/>
        <w:pBdr>
          <w:top w:val="nil"/>
          <w:left w:val="nil"/>
          <w:bottom w:val="nil"/>
          <w:right w:val="nil"/>
          <w:between w:val="nil"/>
        </w:pBdr>
        <w:spacing w:before="176"/>
        <w:ind w:left="1440" w:right="1065"/>
        <w:rPr>
          <w:rFonts w:ascii="Courier New" w:eastAsia="Courier New" w:hAnsi="Courier New" w:cs="Courier New"/>
          <w:color w:val="000000"/>
        </w:rPr>
      </w:pPr>
      <w:r>
        <w:rPr>
          <w:rFonts w:ascii="Courier New" w:eastAsia="Courier New" w:hAnsi="Courier New" w:cs="Courier New"/>
          <w:color w:val="000000"/>
        </w:rPr>
        <w:t>SECTION I - THE REGIONAL SCHOOL DISTRICT SCHOOL COMMITTEE.</w:t>
      </w:r>
    </w:p>
    <w:p w14:paraId="0000003B" w14:textId="77777777" w:rsidR="00206E4E" w:rsidRDefault="00000000">
      <w:pPr>
        <w:widowControl w:val="0"/>
        <w:numPr>
          <w:ilvl w:val="0"/>
          <w:numId w:val="8"/>
        </w:numPr>
        <w:pBdr>
          <w:top w:val="nil"/>
          <w:left w:val="nil"/>
          <w:bottom w:val="nil"/>
          <w:right w:val="nil"/>
          <w:between w:val="nil"/>
        </w:pBdr>
        <w:tabs>
          <w:tab w:val="left" w:pos="2123"/>
        </w:tabs>
        <w:spacing w:before="127"/>
        <w:ind w:left="1440" w:right="1065" w:firstLine="0"/>
      </w:pPr>
      <w:r>
        <w:rPr>
          <w:rFonts w:ascii="Courier New" w:eastAsia="Courier New" w:hAnsi="Courier New" w:cs="Courier New"/>
          <w:color w:val="000000"/>
        </w:rPr>
        <w:t>Composition.</w:t>
      </w:r>
    </w:p>
    <w:p w14:paraId="0000003C" w14:textId="6F43DBF6" w:rsidR="00206E4E" w:rsidRDefault="00000000">
      <w:pPr>
        <w:pStyle w:val="Heading2"/>
        <w:tabs>
          <w:tab w:val="left" w:pos="7916"/>
          <w:tab w:val="left" w:pos="8902"/>
        </w:tabs>
        <w:spacing w:before="195"/>
        <w:ind w:left="1440" w:right="1065" w:firstLine="0"/>
        <w:rPr>
          <w:sz w:val="24"/>
          <w:szCs w:val="24"/>
        </w:rPr>
      </w:pPr>
      <w:r>
        <w:rPr>
          <w:sz w:val="24"/>
          <w:szCs w:val="24"/>
        </w:rPr>
        <w:t xml:space="preserve">The powers and duties of the District shall be vested in and exercised by a regional school district school committee, hereinafter sometimes referred to as the committee. The Committee shall consist of seven members, </w:t>
      </w:r>
      <w:del w:id="0" w:author="Jonathan Sylbert" w:date="2023-11-16T18:06:00Z">
        <w:r w:rsidDel="00AE7CD2">
          <w:rPr>
            <w:sz w:val="24"/>
            <w:szCs w:val="24"/>
          </w:rPr>
          <w:delText>four from the Town of Otis and three from the Town of Sandisfield</w:delText>
        </w:r>
      </w:del>
      <w:ins w:id="1" w:author="Jonathan Sylbert" w:date="2023-11-16T18:06:00Z">
        <w:r w:rsidR="00AE7CD2">
          <w:rPr>
            <w:sz w:val="24"/>
            <w:szCs w:val="24"/>
          </w:rPr>
          <w:t xml:space="preserve">with each town’s representation apportioned according to the </w:t>
        </w:r>
      </w:ins>
      <w:ins w:id="2" w:author="Jonathan Sylbert" w:date="2023-11-16T18:07:00Z">
        <w:r w:rsidR="00AE7CD2">
          <w:rPr>
            <w:sz w:val="24"/>
            <w:szCs w:val="24"/>
          </w:rPr>
          <w:t xml:space="preserve">total </w:t>
        </w:r>
      </w:ins>
      <w:ins w:id="3" w:author="Jonathan Sylbert" w:date="2023-11-16T18:06:00Z">
        <w:r w:rsidR="00AE7CD2">
          <w:rPr>
            <w:sz w:val="24"/>
            <w:szCs w:val="24"/>
          </w:rPr>
          <w:t>population</w:t>
        </w:r>
      </w:ins>
      <w:r>
        <w:rPr>
          <w:sz w:val="24"/>
          <w:szCs w:val="24"/>
        </w:rPr>
        <w:t xml:space="preserve">. Members shall serve </w:t>
      </w:r>
      <w:ins w:id="4" w:author="Jonathan Sylbert" w:date="2023-11-16T18:13:00Z">
        <w:r w:rsidR="000243EB">
          <w:rPr>
            <w:sz w:val="24"/>
            <w:szCs w:val="24"/>
          </w:rPr>
          <w:t xml:space="preserve">staggered terms </w:t>
        </w:r>
      </w:ins>
      <w:r>
        <w:rPr>
          <w:sz w:val="24"/>
          <w:szCs w:val="24"/>
        </w:rPr>
        <w:t>until their respective successors are elected and qualified</w:t>
      </w:r>
      <w:ins w:id="5" w:author="Jonathan Sylbert" w:date="2023-11-16T18:13:00Z">
        <w:r w:rsidR="000243EB">
          <w:rPr>
            <w:sz w:val="24"/>
            <w:szCs w:val="24"/>
          </w:rPr>
          <w:t>.</w:t>
        </w:r>
      </w:ins>
      <w:del w:id="6" w:author="Jonathan Sylbert" w:date="2023-11-16T18:13:00Z">
        <w:r w:rsidDel="000243EB">
          <w:rPr>
            <w:sz w:val="24"/>
            <w:szCs w:val="24"/>
          </w:rPr>
          <w:delText>,</w:delText>
        </w:r>
      </w:del>
    </w:p>
    <w:p w14:paraId="0000003D" w14:textId="716C127D" w:rsidR="00206E4E" w:rsidDel="00775280" w:rsidRDefault="00000000">
      <w:pPr>
        <w:widowControl w:val="0"/>
        <w:numPr>
          <w:ilvl w:val="0"/>
          <w:numId w:val="8"/>
        </w:numPr>
        <w:pBdr>
          <w:top w:val="nil"/>
          <w:left w:val="nil"/>
          <w:bottom w:val="nil"/>
          <w:right w:val="nil"/>
          <w:between w:val="nil"/>
        </w:pBdr>
        <w:tabs>
          <w:tab w:val="left" w:pos="2123"/>
        </w:tabs>
        <w:spacing w:before="183"/>
        <w:ind w:left="1440" w:right="1065" w:firstLine="0"/>
        <w:rPr>
          <w:del w:id="7" w:author="Jonathan Sylbert" w:date="2023-11-16T18:15:00Z"/>
          <w:color w:val="000000"/>
        </w:rPr>
      </w:pPr>
      <w:del w:id="8" w:author="Jonathan Sylbert" w:date="2023-11-16T18:15:00Z">
        <w:r w:rsidDel="00775280">
          <w:rPr>
            <w:rFonts w:ascii="Courier New" w:eastAsia="Courier New" w:hAnsi="Courier New" w:cs="Courier New"/>
            <w:color w:val="000000"/>
          </w:rPr>
          <w:delText>Initial Committee.</w:delText>
        </w:r>
      </w:del>
    </w:p>
    <w:p w14:paraId="0000003E" w14:textId="6CB77610" w:rsidR="00206E4E" w:rsidDel="00775280" w:rsidRDefault="00000000">
      <w:pPr>
        <w:pStyle w:val="Heading2"/>
        <w:tabs>
          <w:tab w:val="left" w:pos="7312"/>
          <w:tab w:val="left" w:pos="9186"/>
        </w:tabs>
        <w:spacing w:before="176"/>
        <w:ind w:left="1440" w:right="1065" w:firstLine="0"/>
        <w:rPr>
          <w:del w:id="9" w:author="Jonathan Sylbert" w:date="2023-11-16T18:15:00Z"/>
          <w:sz w:val="24"/>
          <w:szCs w:val="24"/>
        </w:rPr>
      </w:pPr>
      <w:del w:id="10" w:author="Jonathan Sylbert" w:date="2023-11-16T18:15:00Z">
        <w:r w:rsidDel="00775280">
          <w:rPr>
            <w:sz w:val="24"/>
            <w:szCs w:val="24"/>
          </w:rPr>
          <w:delText>Upon the establishment of the District, the members of the Otis and Sandisfield School Committees then in office shall collectively become members of and serve as the Committee until the Annual Town Elections in the years in which their respective terms as members of the Otis and Sandisfield School Committees expire, at which Elections members shall be elected as hereinafter provided.</w:delText>
        </w:r>
      </w:del>
    </w:p>
    <w:p w14:paraId="0000003F" w14:textId="77777777" w:rsidR="00206E4E" w:rsidRDefault="00000000">
      <w:pPr>
        <w:widowControl w:val="0"/>
        <w:numPr>
          <w:ilvl w:val="0"/>
          <w:numId w:val="8"/>
        </w:numPr>
        <w:pBdr>
          <w:top w:val="nil"/>
          <w:left w:val="nil"/>
          <w:bottom w:val="nil"/>
          <w:right w:val="nil"/>
          <w:between w:val="nil"/>
        </w:pBdr>
        <w:tabs>
          <w:tab w:val="left" w:pos="2123"/>
        </w:tabs>
        <w:spacing w:before="168"/>
        <w:ind w:left="1440" w:right="1065" w:firstLine="0"/>
        <w:rPr>
          <w:color w:val="000000"/>
        </w:rPr>
      </w:pPr>
      <w:r>
        <w:rPr>
          <w:rFonts w:ascii="Courier New" w:eastAsia="Courier New" w:hAnsi="Courier New" w:cs="Courier New"/>
          <w:color w:val="000000"/>
        </w:rPr>
        <w:t>Election of Members.</w:t>
      </w:r>
    </w:p>
    <w:p w14:paraId="00000040" w14:textId="1FFB6FE3" w:rsidR="00206E4E" w:rsidDel="000243EB" w:rsidRDefault="00000000">
      <w:pPr>
        <w:pStyle w:val="Heading2"/>
        <w:spacing w:before="178"/>
        <w:ind w:left="1440" w:right="1065" w:firstLine="0"/>
        <w:jc w:val="both"/>
        <w:rPr>
          <w:del w:id="11" w:author="Jonathan Sylbert" w:date="2023-11-16T18:14:00Z"/>
          <w:sz w:val="24"/>
          <w:szCs w:val="24"/>
        </w:rPr>
      </w:pPr>
      <w:del w:id="12" w:author="Jonathan Sylbert" w:date="2023-11-16T18:13:00Z">
        <w:r w:rsidDel="000243EB">
          <w:rPr>
            <w:sz w:val="24"/>
            <w:szCs w:val="24"/>
          </w:rPr>
          <w:delText>Commencing with the Annual Town Elections held in the Member Towns in the year 1992, m</w:delText>
        </w:r>
      </w:del>
      <w:del w:id="13" w:author="Jonathan Sylbert" w:date="2023-11-16T18:14:00Z">
        <w:r w:rsidDel="000243EB">
          <w:rPr>
            <w:sz w:val="24"/>
            <w:szCs w:val="24"/>
          </w:rPr>
          <w:delText xml:space="preserve">embers of the Committee shall be elected as </w:delText>
        </w:r>
      </w:del>
      <w:del w:id="14" w:author="Jonathan Sylbert" w:date="2023-11-16T18:13:00Z">
        <w:r w:rsidDel="000243EB">
          <w:rPr>
            <w:sz w:val="24"/>
            <w:szCs w:val="24"/>
          </w:rPr>
          <w:delText>follows</w:delText>
        </w:r>
      </w:del>
      <w:del w:id="15" w:author="Jonathan Sylbert" w:date="2023-11-16T18:14:00Z">
        <w:r w:rsidDel="000243EB">
          <w:rPr>
            <w:sz w:val="24"/>
            <w:szCs w:val="24"/>
          </w:rPr>
          <w:delText>:</w:delText>
        </w:r>
      </w:del>
    </w:p>
    <w:p w14:paraId="00000041" w14:textId="0C002791" w:rsidR="00206E4E" w:rsidDel="000243EB" w:rsidRDefault="00206E4E">
      <w:pPr>
        <w:widowControl w:val="0"/>
        <w:spacing w:before="7"/>
        <w:ind w:left="1440" w:right="1065"/>
        <w:rPr>
          <w:del w:id="16" w:author="Jonathan Sylbert" w:date="2023-11-16T18:14:00Z"/>
          <w:rFonts w:ascii="Courier New" w:eastAsia="Courier New" w:hAnsi="Courier New" w:cs="Courier New"/>
        </w:rPr>
      </w:pPr>
    </w:p>
    <w:p w14:paraId="00000042" w14:textId="191B5246" w:rsidR="00206E4E" w:rsidRPr="00D235CA" w:rsidDel="00D235CA" w:rsidRDefault="00000000">
      <w:pPr>
        <w:pStyle w:val="ListParagraph"/>
        <w:numPr>
          <w:ilvl w:val="0"/>
          <w:numId w:val="14"/>
        </w:numPr>
        <w:rPr>
          <w:del w:id="17" w:author="Jonathan Sylbert" w:date="2023-11-16T18:11:00Z"/>
          <w:rFonts w:eastAsia="Courier New" w:cs="Courier New"/>
        </w:rPr>
        <w:pPrChange w:id="18" w:author="Jonathan Sylbert" w:date="2023-11-16T18:11:00Z">
          <w:pPr>
            <w:widowControl w:val="0"/>
            <w:numPr>
              <w:numId w:val="1"/>
            </w:numPr>
            <w:tabs>
              <w:tab w:val="left" w:pos="2123"/>
            </w:tabs>
            <w:spacing w:before="127"/>
            <w:ind w:left="1440" w:right="1065" w:firstLine="765"/>
          </w:pPr>
        </w:pPrChange>
      </w:pPr>
      <w:del w:id="19" w:author="Jonathan Sylbert" w:date="2023-11-16T18:11:00Z">
        <w:r w:rsidRPr="00D235CA" w:rsidDel="00D235CA">
          <w:rPr>
            <w:rFonts w:eastAsia="Courier New" w:cs="Courier New"/>
          </w:rPr>
          <w:delText>At their 1992 Annual Town Elections, the Towns of Otis and Sandisfield shall each elect one member to serve for a three year term.</w:delText>
        </w:r>
      </w:del>
    </w:p>
    <w:p w14:paraId="00000043" w14:textId="482FF4FC" w:rsidR="00206E4E" w:rsidDel="000243EB" w:rsidRDefault="00206E4E">
      <w:pPr>
        <w:pStyle w:val="ListParagraph"/>
        <w:numPr>
          <w:ilvl w:val="0"/>
          <w:numId w:val="14"/>
        </w:numPr>
        <w:rPr>
          <w:del w:id="20" w:author="Jonathan Sylbert" w:date="2023-11-16T18:14:00Z"/>
        </w:rPr>
        <w:pPrChange w:id="21" w:author="Jonathan Sylbert" w:date="2023-11-16T18:11:00Z">
          <w:pPr>
            <w:widowControl w:val="0"/>
            <w:spacing w:before="7"/>
            <w:ind w:left="1440" w:right="1065"/>
          </w:pPr>
        </w:pPrChange>
      </w:pPr>
    </w:p>
    <w:p w14:paraId="00000044" w14:textId="4618181F" w:rsidR="00206E4E" w:rsidDel="00D235CA" w:rsidRDefault="00000000">
      <w:pPr>
        <w:widowControl w:val="0"/>
        <w:numPr>
          <w:ilvl w:val="0"/>
          <w:numId w:val="1"/>
        </w:numPr>
        <w:tabs>
          <w:tab w:val="left" w:pos="2123"/>
        </w:tabs>
        <w:spacing w:before="127"/>
        <w:ind w:left="1440" w:right="1065" w:firstLine="0"/>
        <w:rPr>
          <w:del w:id="22" w:author="Jonathan Sylbert" w:date="2023-11-16T18:11:00Z"/>
          <w:rFonts w:ascii="Courier New" w:eastAsia="Courier New" w:hAnsi="Courier New" w:cs="Courier New"/>
        </w:rPr>
      </w:pPr>
      <w:del w:id="23" w:author="Jonathan Sylbert" w:date="2023-11-16T18:11:00Z">
        <w:r w:rsidDel="00D235CA">
          <w:rPr>
            <w:rFonts w:ascii="Courier New" w:eastAsia="Courier New" w:hAnsi="Courier New" w:cs="Courier New"/>
          </w:rPr>
          <w:delText>At their 1993 Annual Town Election, the Town of Otis and Sandisfield shall each elect one member to serve for a three year term.</w:delText>
        </w:r>
      </w:del>
    </w:p>
    <w:p w14:paraId="00000045" w14:textId="601105B4" w:rsidR="00206E4E" w:rsidDel="00D235CA" w:rsidRDefault="00000000">
      <w:pPr>
        <w:widowControl w:val="0"/>
        <w:numPr>
          <w:ilvl w:val="0"/>
          <w:numId w:val="1"/>
        </w:numPr>
        <w:tabs>
          <w:tab w:val="left" w:pos="2123"/>
        </w:tabs>
        <w:spacing w:before="249"/>
        <w:ind w:left="1440" w:right="1065" w:firstLine="0"/>
        <w:rPr>
          <w:del w:id="24" w:author="Jonathan Sylbert" w:date="2023-11-16T18:11:00Z"/>
          <w:rFonts w:ascii="Courier New" w:eastAsia="Courier New" w:hAnsi="Courier New" w:cs="Courier New"/>
        </w:rPr>
      </w:pPr>
      <w:del w:id="25" w:author="Jonathan Sylbert" w:date="2023-11-16T18:11:00Z">
        <w:r w:rsidDel="00D235CA">
          <w:rPr>
            <w:rFonts w:ascii="Courier New" w:eastAsia="Courier New" w:hAnsi="Courier New" w:cs="Courier New"/>
          </w:rPr>
          <w:delText>At their 1994 Annual Town Elections, the Town of Otis shall elect two members to serve for three-year terms and the Town of Sandisfield shall elect one member to serve for a three year term.</w:delText>
        </w:r>
      </w:del>
    </w:p>
    <w:p w14:paraId="00000046" w14:textId="77777777" w:rsidR="00206E4E" w:rsidRDefault="00206E4E">
      <w:pPr>
        <w:widowControl w:val="0"/>
        <w:spacing w:before="1"/>
        <w:ind w:left="1440" w:right="1065"/>
        <w:rPr>
          <w:rFonts w:ascii="Courier New" w:eastAsia="Courier New" w:hAnsi="Courier New" w:cs="Courier New"/>
        </w:rPr>
      </w:pPr>
    </w:p>
    <w:p w14:paraId="00000047" w14:textId="630EB1C6" w:rsidR="00206E4E" w:rsidRDefault="00000000">
      <w:pPr>
        <w:widowControl w:val="0"/>
        <w:tabs>
          <w:tab w:val="left" w:pos="2123"/>
        </w:tabs>
        <w:spacing w:before="118"/>
        <w:ind w:left="1440" w:right="1065"/>
        <w:rPr>
          <w:rFonts w:ascii="Courier New" w:eastAsia="Courier New" w:hAnsi="Courier New" w:cs="Courier New"/>
        </w:rPr>
        <w:pPrChange w:id="26" w:author="Jonathan Sylbert" w:date="2023-11-16T18:15:00Z">
          <w:pPr>
            <w:widowControl w:val="0"/>
            <w:numPr>
              <w:numId w:val="1"/>
            </w:numPr>
            <w:tabs>
              <w:tab w:val="left" w:pos="2123"/>
            </w:tabs>
            <w:spacing w:before="118"/>
            <w:ind w:left="1440" w:right="1065" w:firstLine="765"/>
          </w:pPr>
        </w:pPrChange>
      </w:pPr>
      <w:r>
        <w:rPr>
          <w:rFonts w:ascii="Courier New" w:eastAsia="Courier New" w:hAnsi="Courier New" w:cs="Courier New"/>
        </w:rPr>
        <w:t xml:space="preserve">At each </w:t>
      </w:r>
      <w:del w:id="27" w:author="Jonathan Sylbert" w:date="2023-11-16T18:14:00Z">
        <w:r w:rsidDel="000243EB">
          <w:rPr>
            <w:rFonts w:ascii="Courier New" w:eastAsia="Courier New" w:hAnsi="Courier New" w:cs="Courier New"/>
          </w:rPr>
          <w:delText xml:space="preserve">subsequent </w:delText>
        </w:r>
      </w:del>
      <w:r>
        <w:rPr>
          <w:rFonts w:ascii="Courier New" w:eastAsia="Courier New" w:hAnsi="Courier New" w:cs="Courier New"/>
        </w:rPr>
        <w:t>Annual Town Election in which the term of a member expires, his or her successor shall be elected for a three-year term.</w:t>
      </w:r>
    </w:p>
    <w:p w14:paraId="00000048" w14:textId="77777777" w:rsidR="00206E4E" w:rsidRDefault="00000000">
      <w:pPr>
        <w:widowControl w:val="0"/>
        <w:numPr>
          <w:ilvl w:val="0"/>
          <w:numId w:val="8"/>
        </w:numPr>
        <w:pBdr>
          <w:top w:val="nil"/>
          <w:left w:val="nil"/>
          <w:bottom w:val="nil"/>
          <w:right w:val="nil"/>
          <w:between w:val="nil"/>
        </w:pBdr>
        <w:tabs>
          <w:tab w:val="left" w:pos="2123"/>
        </w:tabs>
        <w:spacing w:before="231"/>
        <w:ind w:left="1440" w:right="1065" w:firstLine="0"/>
        <w:rPr>
          <w:rFonts w:ascii="Courier New" w:eastAsia="Courier New" w:hAnsi="Courier New" w:cs="Courier New"/>
          <w:color w:val="000000"/>
        </w:rPr>
      </w:pPr>
      <w:r>
        <w:rPr>
          <w:rFonts w:ascii="Courier New" w:eastAsia="Courier New" w:hAnsi="Courier New" w:cs="Courier New"/>
          <w:color w:val="000000"/>
        </w:rPr>
        <w:t>Apportionment Review.</w:t>
      </w:r>
    </w:p>
    <w:p w14:paraId="00000049" w14:textId="77777777" w:rsidR="00206E4E" w:rsidRDefault="00000000">
      <w:pPr>
        <w:widowControl w:val="0"/>
        <w:pBdr>
          <w:top w:val="nil"/>
          <w:left w:val="nil"/>
          <w:bottom w:val="nil"/>
          <w:right w:val="nil"/>
          <w:between w:val="nil"/>
        </w:pBdr>
        <w:spacing w:before="224"/>
        <w:ind w:left="1440" w:right="1065"/>
        <w:rPr>
          <w:rFonts w:ascii="Courier New" w:eastAsia="Courier New" w:hAnsi="Courier New" w:cs="Courier New"/>
          <w:color w:val="000000"/>
        </w:rPr>
      </w:pPr>
      <w:r>
        <w:rPr>
          <w:rFonts w:ascii="Courier New" w:eastAsia="Courier New" w:hAnsi="Courier New" w:cs="Courier New"/>
          <w:color w:val="000000"/>
        </w:rPr>
        <w:t>Not later than six months following the official publication by the United states Bureau of the Census of each decennial federal census, the Committee shall consider the respective populations of the Member Towns and determine whether an amendment to the Agreement should be proposed to ensure compliance with requirements of the United States Constitution under the so-called one person-one vote principle.</w:t>
      </w:r>
    </w:p>
    <w:p w14:paraId="0000004A" w14:textId="77777777" w:rsidR="00206E4E" w:rsidRDefault="00000000">
      <w:pPr>
        <w:widowControl w:val="0"/>
        <w:numPr>
          <w:ilvl w:val="0"/>
          <w:numId w:val="8"/>
        </w:numPr>
        <w:pBdr>
          <w:top w:val="nil"/>
          <w:left w:val="nil"/>
          <w:bottom w:val="nil"/>
          <w:right w:val="nil"/>
          <w:between w:val="nil"/>
        </w:pBdr>
        <w:tabs>
          <w:tab w:val="left" w:pos="2123"/>
        </w:tabs>
        <w:spacing w:before="232"/>
        <w:ind w:left="1440" w:right="1065" w:firstLine="0"/>
        <w:rPr>
          <w:rFonts w:ascii="Courier New" w:eastAsia="Courier New" w:hAnsi="Courier New" w:cs="Courier New"/>
          <w:color w:val="000000"/>
        </w:rPr>
      </w:pPr>
      <w:r>
        <w:rPr>
          <w:rFonts w:ascii="Courier New" w:eastAsia="Courier New" w:hAnsi="Courier New" w:cs="Courier New"/>
          <w:color w:val="000000"/>
        </w:rPr>
        <w:t>Vacancies.</w:t>
      </w:r>
    </w:p>
    <w:p w14:paraId="0000004B" w14:textId="484DC7A6" w:rsidR="00206E4E" w:rsidRDefault="00000000">
      <w:pPr>
        <w:widowControl w:val="0"/>
        <w:pBdr>
          <w:top w:val="nil"/>
          <w:left w:val="nil"/>
          <w:bottom w:val="nil"/>
          <w:right w:val="nil"/>
          <w:between w:val="nil"/>
        </w:pBdr>
        <w:spacing w:before="217"/>
        <w:ind w:left="1440" w:right="1065"/>
        <w:rPr>
          <w:rFonts w:ascii="Courier New" w:eastAsia="Courier New" w:hAnsi="Courier New" w:cs="Courier New"/>
          <w:color w:val="000000"/>
        </w:rPr>
      </w:pPr>
      <w:r>
        <w:rPr>
          <w:rFonts w:ascii="Courier New" w:eastAsia="Courier New" w:hAnsi="Courier New" w:cs="Courier New"/>
          <w:color w:val="000000"/>
        </w:rPr>
        <w:t xml:space="preserve">Any vacancy in the membership of the </w:t>
      </w:r>
      <w:del w:id="28" w:author="Jonathan Sylbert" w:date="2023-11-16T18:19:00Z">
        <w:r w:rsidDel="003F35FC">
          <w:rPr>
            <w:rFonts w:ascii="Courier New" w:eastAsia="Courier New" w:hAnsi="Courier New" w:cs="Courier New"/>
            <w:color w:val="000000"/>
          </w:rPr>
          <w:delText xml:space="preserve">initial or any subsequent </w:delText>
        </w:r>
      </w:del>
      <w:r>
        <w:rPr>
          <w:rFonts w:ascii="Courier New" w:eastAsia="Courier New" w:hAnsi="Courier New" w:cs="Courier New"/>
          <w:color w:val="000000"/>
        </w:rPr>
        <w:t xml:space="preserve">Committee shall be filled </w:t>
      </w:r>
      <w:ins w:id="29" w:author="Jonathan Sylbert" w:date="2023-11-16T18:21:00Z">
        <w:r w:rsidR="003F35FC">
          <w:rPr>
            <w:rFonts w:ascii="Courier New" w:eastAsia="Courier New" w:hAnsi="Courier New" w:cs="Courier New"/>
            <w:color w:val="000000"/>
          </w:rPr>
          <w:t xml:space="preserve">within </w:t>
        </w:r>
      </w:ins>
      <w:ins w:id="30" w:author="Jonathan Sylbert" w:date="2023-11-16T18:23:00Z">
        <w:r w:rsidR="003A1F5B">
          <w:rPr>
            <w:rFonts w:ascii="Courier New" w:eastAsia="Courier New" w:hAnsi="Courier New" w:cs="Courier New"/>
            <w:color w:val="000000"/>
          </w:rPr>
          <w:t>3 subsequent school committee meetings</w:t>
        </w:r>
      </w:ins>
      <w:del w:id="31" w:author="Jonathan Sylbert" w:date="2023-11-16T18:23:00Z">
        <w:r w:rsidDel="003A1F5B">
          <w:rPr>
            <w:rFonts w:ascii="Courier New" w:eastAsia="Courier New" w:hAnsi="Courier New" w:cs="Courier New"/>
            <w:color w:val="000000"/>
          </w:rPr>
          <w:delText>by</w:delText>
        </w:r>
      </w:del>
      <w:r>
        <w:rPr>
          <w:rFonts w:ascii="Courier New" w:eastAsia="Courier New" w:hAnsi="Courier New" w:cs="Courier New"/>
          <w:color w:val="000000"/>
        </w:rPr>
        <w:t xml:space="preserve"> </w:t>
      </w:r>
      <w:ins w:id="32" w:author="Jonathan Sylbert" w:date="2023-11-16T21:01:00Z">
        <w:r w:rsidR="003A3E2B">
          <w:rPr>
            <w:rFonts w:ascii="Courier New" w:eastAsia="Courier New" w:hAnsi="Courier New" w:cs="Courier New"/>
            <w:color w:val="000000"/>
          </w:rPr>
          <w:t xml:space="preserve">by </w:t>
        </w:r>
      </w:ins>
      <w:r>
        <w:rPr>
          <w:rFonts w:ascii="Courier New" w:eastAsia="Courier New" w:hAnsi="Courier New" w:cs="Courier New"/>
          <w:color w:val="000000"/>
        </w:rPr>
        <w:t xml:space="preserve">appointment </w:t>
      </w:r>
      <w:del w:id="33" w:author="Jonathan Sylbert" w:date="2023-11-16T21:01:00Z">
        <w:r w:rsidDel="003A3E2B">
          <w:rPr>
            <w:rFonts w:ascii="Courier New" w:eastAsia="Courier New" w:hAnsi="Courier New" w:cs="Courier New"/>
            <w:color w:val="000000"/>
          </w:rPr>
          <w:delText xml:space="preserve">by </w:delText>
        </w:r>
      </w:del>
      <w:ins w:id="34" w:author="Jonathan Sylbert" w:date="2023-11-16T21:01:00Z">
        <w:r w:rsidR="003A3E2B">
          <w:rPr>
            <w:rFonts w:ascii="Courier New" w:eastAsia="Courier New" w:hAnsi="Courier New" w:cs="Courier New"/>
            <w:color w:val="000000"/>
          </w:rPr>
          <w:t xml:space="preserve">of </w:t>
        </w:r>
      </w:ins>
      <w:r>
        <w:rPr>
          <w:rFonts w:ascii="Courier New" w:eastAsia="Courier New" w:hAnsi="Courier New" w:cs="Courier New"/>
          <w:color w:val="000000"/>
        </w:rPr>
        <w:t>the Select Board of the Member Town concerned for the remainder of the unexpired term.</w:t>
      </w:r>
    </w:p>
    <w:p w14:paraId="0000004C" w14:textId="77777777" w:rsidR="00206E4E" w:rsidRDefault="00000000">
      <w:pPr>
        <w:widowControl w:val="0"/>
        <w:numPr>
          <w:ilvl w:val="0"/>
          <w:numId w:val="8"/>
        </w:numPr>
        <w:pBdr>
          <w:top w:val="nil"/>
          <w:left w:val="nil"/>
          <w:bottom w:val="nil"/>
          <w:right w:val="nil"/>
          <w:between w:val="nil"/>
        </w:pBdr>
        <w:tabs>
          <w:tab w:val="left" w:pos="2123"/>
        </w:tabs>
        <w:spacing w:before="230"/>
        <w:ind w:left="1440" w:right="1065" w:firstLine="0"/>
        <w:rPr>
          <w:rFonts w:ascii="Courier New" w:eastAsia="Courier New" w:hAnsi="Courier New" w:cs="Courier New"/>
          <w:color w:val="000000"/>
        </w:rPr>
      </w:pPr>
      <w:r>
        <w:rPr>
          <w:rFonts w:ascii="Courier New" w:eastAsia="Courier New" w:hAnsi="Courier New" w:cs="Courier New"/>
          <w:color w:val="000000"/>
        </w:rPr>
        <w:t>Organization.</w:t>
      </w:r>
    </w:p>
    <w:p w14:paraId="0000004D" w14:textId="02A01F0E" w:rsidR="00206E4E" w:rsidRDefault="00000000">
      <w:pPr>
        <w:widowControl w:val="0"/>
        <w:pBdr>
          <w:top w:val="nil"/>
          <w:left w:val="nil"/>
          <w:bottom w:val="nil"/>
          <w:right w:val="nil"/>
          <w:between w:val="nil"/>
        </w:pBdr>
        <w:tabs>
          <w:tab w:val="left" w:pos="5998"/>
        </w:tabs>
        <w:spacing w:before="231"/>
        <w:ind w:left="1440" w:right="1065"/>
        <w:rPr>
          <w:rFonts w:ascii="Courier New" w:eastAsia="Courier New" w:hAnsi="Courier New" w:cs="Courier New"/>
          <w:color w:val="000000"/>
        </w:rPr>
      </w:pPr>
      <w:del w:id="35" w:author="Jonathan Sylbert" w:date="2023-11-16T18:16:00Z">
        <w:r w:rsidDel="00471C04">
          <w:rPr>
            <w:rFonts w:ascii="Courier New" w:eastAsia="Courier New" w:hAnsi="Courier New" w:cs="Courier New"/>
            <w:color w:val="000000"/>
          </w:rPr>
          <w:lastRenderedPageBreak/>
          <w:delText xml:space="preserve">Promptly upon the appointment and qualification of the initial members of the Committee and annually thereafter at the first meeting of the Committee next following the latest Annual Town Election to be held in the Member Towns, </w:delText>
        </w:r>
      </w:del>
      <w:ins w:id="36" w:author="Jonathan Sylbert" w:date="2023-11-16T18:16:00Z">
        <w:r w:rsidR="00471C04">
          <w:rPr>
            <w:rFonts w:ascii="Courier New" w:eastAsia="Courier New" w:hAnsi="Courier New" w:cs="Courier New"/>
            <w:color w:val="000000"/>
          </w:rPr>
          <w:t>Following each annual election, t</w:t>
        </w:r>
      </w:ins>
      <w:del w:id="37" w:author="Jonathan Sylbert" w:date="2023-11-16T18:16:00Z">
        <w:r w:rsidDel="00471C04">
          <w:rPr>
            <w:rFonts w:ascii="Courier New" w:eastAsia="Courier New" w:hAnsi="Courier New" w:cs="Courier New"/>
            <w:color w:val="000000"/>
          </w:rPr>
          <w:delText>t</w:delText>
        </w:r>
      </w:del>
      <w:r>
        <w:rPr>
          <w:rFonts w:ascii="Courier New" w:eastAsia="Courier New" w:hAnsi="Courier New" w:cs="Courier New"/>
          <w:color w:val="000000"/>
        </w:rPr>
        <w:t>he Committee shall organize and choose by ballot a chairperson and a vice chair</w:t>
      </w:r>
      <w:del w:id="38" w:author="Jonathan Sylbert" w:date="2023-11-16T18:17:00Z">
        <w:r w:rsidDel="00471C04">
          <w:rPr>
            <w:rFonts w:ascii="Courier New" w:eastAsia="Courier New" w:hAnsi="Courier New" w:cs="Courier New"/>
            <w:color w:val="000000"/>
          </w:rPr>
          <w:delText xml:space="preserve"> </w:delText>
        </w:r>
      </w:del>
      <w:r>
        <w:rPr>
          <w:rFonts w:ascii="Courier New" w:eastAsia="Courier New" w:hAnsi="Courier New" w:cs="Courier New"/>
          <w:color w:val="000000"/>
        </w:rPr>
        <w:t>person from its own membership</w:t>
      </w:r>
      <w:ins w:id="39" w:author="Jonathan Sylbert" w:date="2023-11-16T21:03:00Z">
        <w:r w:rsidR="00BD415E">
          <w:rPr>
            <w:rFonts w:ascii="Courier New" w:eastAsia="Courier New" w:hAnsi="Courier New" w:cs="Courier New"/>
            <w:color w:val="000000"/>
          </w:rPr>
          <w:t xml:space="preserve">; </w:t>
        </w:r>
      </w:ins>
      <w:del w:id="40" w:author="Jonathan Sylbert" w:date="2023-11-16T18:18:00Z">
        <w:r w:rsidDel="00215AB5">
          <w:rPr>
            <w:rFonts w:ascii="Courier New" w:eastAsia="Courier New" w:hAnsi="Courier New" w:cs="Courier New"/>
            <w:color w:val="000000"/>
          </w:rPr>
          <w:delText>.</w:delText>
        </w:r>
      </w:del>
      <w:del w:id="41" w:author="Jonathan Sylbert" w:date="2023-11-16T18:16:00Z">
        <w:r w:rsidDel="00471C04">
          <w:rPr>
            <w:rFonts w:ascii="Courier New" w:eastAsia="Courier New" w:hAnsi="Courier New" w:cs="Courier New"/>
            <w:color w:val="000000"/>
          </w:rPr>
          <w:tab/>
        </w:r>
      </w:del>
      <w:del w:id="42" w:author="Jonathan Sylbert" w:date="2023-11-16T18:18:00Z">
        <w:r w:rsidDel="00215AB5">
          <w:rPr>
            <w:rFonts w:ascii="Courier New" w:eastAsia="Courier New" w:hAnsi="Courier New" w:cs="Courier New"/>
            <w:color w:val="000000"/>
          </w:rPr>
          <w:delText xml:space="preserve">The Committee shall also </w:delText>
        </w:r>
      </w:del>
      <w:r>
        <w:rPr>
          <w:rFonts w:ascii="Courier New" w:eastAsia="Courier New" w:hAnsi="Courier New" w:cs="Courier New"/>
          <w:color w:val="000000"/>
        </w:rPr>
        <w:t>appoint a treasurer and secretary who may be the same person but who need not be members of the Committee</w:t>
      </w:r>
      <w:ins w:id="43" w:author="Jonathan Sylbert" w:date="2023-11-16T21:03:00Z">
        <w:r w:rsidR="00BD415E">
          <w:rPr>
            <w:rFonts w:ascii="Courier New" w:eastAsia="Courier New" w:hAnsi="Courier New" w:cs="Courier New"/>
            <w:color w:val="000000"/>
          </w:rPr>
          <w:t>;</w:t>
        </w:r>
      </w:ins>
      <w:del w:id="44" w:author="Jonathan Sylbert" w:date="2023-11-16T21:03:00Z">
        <w:r w:rsidDel="00BD415E">
          <w:rPr>
            <w:rFonts w:ascii="Courier New" w:eastAsia="Courier New" w:hAnsi="Courier New" w:cs="Courier New"/>
            <w:color w:val="000000"/>
          </w:rPr>
          <w:delText>,</w:delText>
        </w:r>
      </w:del>
      <w:r>
        <w:rPr>
          <w:rFonts w:ascii="Courier New" w:eastAsia="Courier New" w:hAnsi="Courier New" w:cs="Courier New"/>
          <w:color w:val="000000"/>
        </w:rPr>
        <w:t xml:space="preserve"> choose such other officers as it deems advisable</w:t>
      </w:r>
      <w:ins w:id="45" w:author="Jonathan Sylbert" w:date="2023-11-16T21:03:00Z">
        <w:r w:rsidR="00BD415E">
          <w:rPr>
            <w:rFonts w:ascii="Courier New" w:eastAsia="Courier New" w:hAnsi="Courier New" w:cs="Courier New"/>
            <w:color w:val="000000"/>
          </w:rPr>
          <w:t>;</w:t>
        </w:r>
      </w:ins>
      <w:del w:id="46" w:author="Jonathan Sylbert" w:date="2023-11-16T21:03:00Z">
        <w:r w:rsidDel="00BD415E">
          <w:rPr>
            <w:rFonts w:ascii="Courier New" w:eastAsia="Courier New" w:hAnsi="Courier New" w:cs="Courier New"/>
            <w:color w:val="000000"/>
          </w:rPr>
          <w:delText>,</w:delText>
        </w:r>
      </w:del>
      <w:r>
        <w:rPr>
          <w:rFonts w:ascii="Courier New" w:eastAsia="Courier New" w:hAnsi="Courier New" w:cs="Courier New"/>
          <w:color w:val="000000"/>
        </w:rPr>
        <w:t xml:space="preserve"> determine the term of office of its officers (except the chairperson and vice chairperson who shall be elected annually as provided above)</w:t>
      </w:r>
      <w:ins w:id="47" w:author="Jonathan Sylbert" w:date="2023-11-16T21:03:00Z">
        <w:r w:rsidR="00BD415E">
          <w:rPr>
            <w:rFonts w:ascii="Courier New" w:eastAsia="Courier New" w:hAnsi="Courier New" w:cs="Courier New"/>
            <w:color w:val="000000"/>
          </w:rPr>
          <w:t>;</w:t>
        </w:r>
      </w:ins>
      <w:r>
        <w:rPr>
          <w:rFonts w:ascii="Courier New" w:eastAsia="Courier New" w:hAnsi="Courier New" w:cs="Courier New"/>
          <w:color w:val="000000"/>
        </w:rPr>
        <w:t xml:space="preserve"> and prescribe the powers and duties of its officers, fix the time and place for its regular </w:t>
      </w:r>
      <w:del w:id="48" w:author="Jonathan Sylbert" w:date="2023-11-16T21:03:00Z">
        <w:r w:rsidDel="00BD415E">
          <w:rPr>
            <w:rFonts w:ascii="Courier New" w:eastAsia="Courier New" w:hAnsi="Courier New" w:cs="Courier New"/>
            <w:color w:val="000000"/>
          </w:rPr>
          <w:delText xml:space="preserve"> </w:delText>
        </w:r>
      </w:del>
      <w:r>
        <w:rPr>
          <w:rFonts w:ascii="Courier New" w:eastAsia="Courier New" w:hAnsi="Courier New" w:cs="Courier New"/>
          <w:color w:val="000000"/>
        </w:rPr>
        <w:t>meetings, and provide for the calling of special meetings.</w:t>
      </w:r>
    </w:p>
    <w:p w14:paraId="0000004E" w14:textId="77777777" w:rsidR="00206E4E" w:rsidRDefault="00000000">
      <w:pPr>
        <w:widowControl w:val="0"/>
        <w:numPr>
          <w:ilvl w:val="0"/>
          <w:numId w:val="8"/>
        </w:numPr>
        <w:pBdr>
          <w:top w:val="nil"/>
          <w:left w:val="nil"/>
          <w:bottom w:val="nil"/>
          <w:right w:val="nil"/>
          <w:between w:val="nil"/>
        </w:pBdr>
        <w:tabs>
          <w:tab w:val="left" w:pos="2123"/>
        </w:tabs>
        <w:spacing w:before="223"/>
        <w:ind w:left="1440" w:right="1065" w:firstLine="0"/>
        <w:rPr>
          <w:rFonts w:ascii="Courier New" w:eastAsia="Courier New" w:hAnsi="Courier New" w:cs="Courier New"/>
          <w:color w:val="000000"/>
        </w:rPr>
      </w:pPr>
      <w:r>
        <w:rPr>
          <w:rFonts w:ascii="Courier New" w:eastAsia="Courier New" w:hAnsi="Courier New" w:cs="Courier New"/>
          <w:color w:val="000000"/>
        </w:rPr>
        <w:t>Powers and Duties.</w:t>
      </w:r>
    </w:p>
    <w:p w14:paraId="0000004F" w14:textId="77777777" w:rsidR="00206E4E" w:rsidRDefault="00206E4E">
      <w:pPr>
        <w:widowControl w:val="0"/>
        <w:pBdr>
          <w:top w:val="nil"/>
          <w:left w:val="nil"/>
          <w:bottom w:val="nil"/>
          <w:right w:val="nil"/>
          <w:between w:val="nil"/>
        </w:pBdr>
        <w:spacing w:before="1"/>
        <w:ind w:left="1440" w:right="1065"/>
        <w:rPr>
          <w:rFonts w:ascii="Courier New" w:eastAsia="Courier New" w:hAnsi="Courier New" w:cs="Courier New"/>
          <w:color w:val="000000"/>
        </w:rPr>
      </w:pPr>
    </w:p>
    <w:p w14:paraId="00000050" w14:textId="77777777" w:rsidR="00206E4E" w:rsidRDefault="00000000">
      <w:pPr>
        <w:widowControl w:val="0"/>
        <w:pBdr>
          <w:top w:val="nil"/>
          <w:left w:val="nil"/>
          <w:bottom w:val="nil"/>
          <w:right w:val="nil"/>
          <w:between w:val="nil"/>
        </w:pBdr>
        <w:spacing w:before="1"/>
        <w:ind w:left="1440" w:right="1065"/>
        <w:rPr>
          <w:rFonts w:ascii="Courier New" w:eastAsia="Courier New" w:hAnsi="Courier New" w:cs="Courier New"/>
          <w:color w:val="000000"/>
        </w:rPr>
      </w:pPr>
      <w:r>
        <w:rPr>
          <w:rFonts w:ascii="Courier New" w:eastAsia="Courier New" w:hAnsi="Courier New" w:cs="Courier New"/>
          <w:color w:val="000000"/>
        </w:rPr>
        <w:t>The Committee shall have all the powers and duties conferred and imposed upon school committees by law and conferred and imposed upon it by this agreement, and other such powers and duties as are specified in Sections 16 to 161, inclusive, of Chapter 71 of the General Laws and any amendments thereof or additions thereto now or hereafter enacted, or as may be specified in any other applicable general or special law.</w:t>
      </w:r>
    </w:p>
    <w:p w14:paraId="00000051" w14:textId="77777777" w:rsidR="00206E4E" w:rsidRDefault="00206E4E">
      <w:pPr>
        <w:widowControl w:val="0"/>
        <w:pBdr>
          <w:top w:val="nil"/>
          <w:left w:val="nil"/>
          <w:bottom w:val="nil"/>
          <w:right w:val="nil"/>
          <w:between w:val="nil"/>
        </w:pBdr>
        <w:spacing w:before="7"/>
        <w:ind w:left="1440" w:right="1065"/>
        <w:rPr>
          <w:rFonts w:ascii="Courier New" w:eastAsia="Courier New" w:hAnsi="Courier New" w:cs="Courier New"/>
          <w:color w:val="000000"/>
        </w:rPr>
      </w:pPr>
    </w:p>
    <w:p w14:paraId="00000052" w14:textId="77777777" w:rsidR="00206E4E" w:rsidRDefault="00000000">
      <w:pPr>
        <w:widowControl w:val="0"/>
        <w:numPr>
          <w:ilvl w:val="0"/>
          <w:numId w:val="8"/>
        </w:numPr>
        <w:pBdr>
          <w:top w:val="nil"/>
          <w:left w:val="nil"/>
          <w:bottom w:val="nil"/>
          <w:right w:val="nil"/>
          <w:between w:val="nil"/>
        </w:pBdr>
        <w:tabs>
          <w:tab w:val="left" w:pos="2123"/>
        </w:tabs>
        <w:spacing w:before="101"/>
        <w:ind w:left="1440" w:right="1065" w:firstLine="0"/>
        <w:rPr>
          <w:rFonts w:ascii="Courier New" w:eastAsia="Courier New" w:hAnsi="Courier New" w:cs="Courier New"/>
          <w:color w:val="000000"/>
        </w:rPr>
      </w:pPr>
      <w:r>
        <w:rPr>
          <w:rFonts w:ascii="Courier New" w:eastAsia="Courier New" w:hAnsi="Courier New" w:cs="Courier New"/>
          <w:color w:val="000000"/>
        </w:rPr>
        <w:t>Quorum.</w:t>
      </w:r>
    </w:p>
    <w:p w14:paraId="00000053" w14:textId="77777777" w:rsidR="00206E4E" w:rsidRDefault="00000000">
      <w:pPr>
        <w:widowControl w:val="0"/>
        <w:pBdr>
          <w:top w:val="nil"/>
          <w:left w:val="nil"/>
          <w:bottom w:val="nil"/>
          <w:right w:val="nil"/>
          <w:between w:val="nil"/>
        </w:pBdr>
        <w:spacing w:before="204"/>
        <w:ind w:left="1440" w:right="1065"/>
        <w:rPr>
          <w:rFonts w:ascii="Courier New" w:eastAsia="Courier New" w:hAnsi="Courier New" w:cs="Courier New"/>
          <w:color w:val="000000"/>
        </w:rPr>
      </w:pPr>
      <w:r>
        <w:rPr>
          <w:rFonts w:ascii="Courier New" w:eastAsia="Courier New" w:hAnsi="Courier New" w:cs="Courier New"/>
          <w:color w:val="000000"/>
        </w:rPr>
        <w:t>The quorum for the transaction of business at meetings of the Committee shall be at least a majority of the members of the Committee, including at least one member from each Member Town, but a number less than a majority may adjourn any meeting.</w:t>
      </w:r>
    </w:p>
    <w:p w14:paraId="00000054" w14:textId="77777777" w:rsidR="00206E4E" w:rsidRDefault="00206E4E">
      <w:pPr>
        <w:widowControl w:val="0"/>
        <w:pBdr>
          <w:top w:val="nil"/>
          <w:left w:val="nil"/>
          <w:bottom w:val="nil"/>
          <w:right w:val="nil"/>
          <w:between w:val="nil"/>
        </w:pBdr>
        <w:spacing w:before="1"/>
        <w:ind w:left="1440" w:right="1065"/>
        <w:rPr>
          <w:rFonts w:ascii="Courier New" w:eastAsia="Courier New" w:hAnsi="Courier New" w:cs="Courier New"/>
          <w:color w:val="000000"/>
        </w:rPr>
      </w:pPr>
    </w:p>
    <w:p w14:paraId="00000055" w14:textId="77777777" w:rsidR="00206E4E" w:rsidRDefault="00000000">
      <w:pPr>
        <w:widowControl w:val="0"/>
        <w:pBdr>
          <w:top w:val="nil"/>
          <w:left w:val="nil"/>
          <w:bottom w:val="nil"/>
          <w:right w:val="nil"/>
          <w:between w:val="nil"/>
        </w:pBdr>
        <w:ind w:left="1440" w:right="1065"/>
        <w:rPr>
          <w:rFonts w:ascii="Courier New" w:eastAsia="Courier New" w:hAnsi="Courier New" w:cs="Courier New"/>
          <w:color w:val="000000"/>
        </w:rPr>
      </w:pPr>
      <w:r>
        <w:rPr>
          <w:rFonts w:ascii="Courier New" w:eastAsia="Courier New" w:hAnsi="Courier New" w:cs="Courier New"/>
          <w:color w:val="000000"/>
        </w:rPr>
        <w:t>SECTION II - TYPE OF REGIONAL SCHOOL DISTRICT.</w:t>
      </w:r>
    </w:p>
    <w:p w14:paraId="00000056" w14:textId="67754036" w:rsidR="00206E4E" w:rsidRDefault="00000000">
      <w:pPr>
        <w:widowControl w:val="0"/>
        <w:pBdr>
          <w:top w:val="nil"/>
          <w:left w:val="nil"/>
          <w:bottom w:val="nil"/>
          <w:right w:val="nil"/>
          <w:between w:val="nil"/>
        </w:pBdr>
        <w:tabs>
          <w:tab w:val="left" w:pos="3614"/>
        </w:tabs>
        <w:spacing w:before="231"/>
        <w:ind w:left="1440" w:right="1065"/>
        <w:rPr>
          <w:rFonts w:ascii="Courier New" w:eastAsia="Courier New" w:hAnsi="Courier New" w:cs="Courier New"/>
          <w:color w:val="000000"/>
        </w:rPr>
      </w:pPr>
      <w:r>
        <w:rPr>
          <w:rFonts w:ascii="Courier New" w:eastAsia="Courier New" w:hAnsi="Courier New" w:cs="Courier New"/>
          <w:color w:val="000000"/>
        </w:rPr>
        <w:t xml:space="preserve">The District shall provide for the public school education of all pupils in grades </w:t>
      </w:r>
      <w:ins w:id="49" w:author="Jonathan Sylbert" w:date="2023-11-16T18:25:00Z">
        <w:r w:rsidR="00C11FF6">
          <w:rPr>
            <w:rFonts w:ascii="Courier New" w:eastAsia="Courier New" w:hAnsi="Courier New" w:cs="Courier New"/>
            <w:color w:val="000000"/>
          </w:rPr>
          <w:t>pre-</w:t>
        </w:r>
      </w:ins>
      <w:r>
        <w:rPr>
          <w:rFonts w:ascii="Courier New" w:eastAsia="Courier New" w:hAnsi="Courier New" w:cs="Courier New"/>
          <w:color w:val="000000"/>
        </w:rPr>
        <w:t>kindergarten through twelve, inclusive, who reside within the District</w:t>
      </w:r>
      <w:del w:id="50" w:author="Jonathan Sylbert" w:date="2023-11-16T18:25:00Z">
        <w:r w:rsidDel="00C11FF6">
          <w:rPr>
            <w:rFonts w:ascii="Courier New" w:eastAsia="Courier New" w:hAnsi="Courier New" w:cs="Courier New"/>
            <w:color w:val="000000"/>
          </w:rPr>
          <w:delText xml:space="preserve"> and also for any other grades and programs for pre-kindergarten pupils as may be required by statute, or as may be authorized by statute and established by the Committee</w:delText>
        </w:r>
      </w:del>
      <w:r>
        <w:rPr>
          <w:rFonts w:ascii="Courier New" w:eastAsia="Courier New" w:hAnsi="Courier New" w:cs="Courier New"/>
          <w:color w:val="000000"/>
        </w:rPr>
        <w:t>. The District shall maintain and operate schools in the Member Towns for pupils in all grades up to and including grade six and shall provide tuition for pupils in grades seven through twelve to attend a secondary school or schools outside the District.</w:t>
      </w:r>
    </w:p>
    <w:p w14:paraId="00000057" w14:textId="4F56F2D3" w:rsidR="00206E4E" w:rsidRDefault="00000000">
      <w:pPr>
        <w:widowControl w:val="0"/>
        <w:pBdr>
          <w:top w:val="nil"/>
          <w:left w:val="nil"/>
          <w:bottom w:val="nil"/>
          <w:right w:val="nil"/>
          <w:between w:val="nil"/>
        </w:pBdr>
        <w:spacing w:before="213"/>
        <w:ind w:left="1440" w:right="1065"/>
        <w:rPr>
          <w:rFonts w:ascii="Courier New" w:eastAsia="Courier New" w:hAnsi="Courier New" w:cs="Courier New"/>
          <w:color w:val="000000"/>
        </w:rPr>
      </w:pPr>
      <w:r>
        <w:rPr>
          <w:rFonts w:ascii="Courier New" w:eastAsia="Courier New" w:hAnsi="Courier New" w:cs="Courier New"/>
          <w:color w:val="000000"/>
        </w:rPr>
        <w:t xml:space="preserve">SECTION III - LOCATION </w:t>
      </w:r>
      <w:del w:id="51" w:author="Jonathan Sylbert" w:date="2023-11-16T18:29:00Z">
        <w:r w:rsidDel="00C11FF6">
          <w:rPr>
            <w:rFonts w:ascii="Courier New" w:eastAsia="Courier New" w:hAnsi="Courier New" w:cs="Courier New"/>
            <w:color w:val="000000"/>
          </w:rPr>
          <w:delText xml:space="preserve">AND LEASING </w:delText>
        </w:r>
      </w:del>
      <w:r>
        <w:rPr>
          <w:rFonts w:ascii="Courier New" w:eastAsia="Courier New" w:hAnsi="Courier New" w:cs="Courier New"/>
          <w:color w:val="000000"/>
        </w:rPr>
        <w:t>OF REGIONAL DISTRICT SCHOOL</w:t>
      </w:r>
      <w:ins w:id="52" w:author="Jonathan Sylbert" w:date="2023-11-16T21:04:00Z">
        <w:r w:rsidR="00E25C33">
          <w:rPr>
            <w:rFonts w:ascii="Courier New" w:eastAsia="Courier New" w:hAnsi="Courier New" w:cs="Courier New"/>
            <w:color w:val="000000"/>
          </w:rPr>
          <w:t>S</w:t>
        </w:r>
      </w:ins>
      <w:r>
        <w:rPr>
          <w:rFonts w:ascii="Courier New" w:eastAsia="Courier New" w:hAnsi="Courier New" w:cs="Courier New"/>
          <w:color w:val="000000"/>
        </w:rPr>
        <w:t>.</w:t>
      </w:r>
    </w:p>
    <w:p w14:paraId="00000058" w14:textId="77777777" w:rsidR="00206E4E" w:rsidRDefault="00206E4E">
      <w:pPr>
        <w:widowControl w:val="0"/>
        <w:pBdr>
          <w:top w:val="nil"/>
          <w:left w:val="nil"/>
          <w:bottom w:val="nil"/>
          <w:right w:val="nil"/>
          <w:between w:val="nil"/>
        </w:pBdr>
        <w:spacing w:before="10"/>
        <w:ind w:left="1440" w:right="1065"/>
        <w:rPr>
          <w:rFonts w:ascii="Courier New" w:eastAsia="Courier New" w:hAnsi="Courier New" w:cs="Courier New"/>
          <w:color w:val="000000"/>
        </w:rPr>
      </w:pPr>
    </w:p>
    <w:p w14:paraId="00000059" w14:textId="0A2E2543" w:rsidR="00206E4E" w:rsidDel="00E25C33" w:rsidRDefault="00000000">
      <w:pPr>
        <w:widowControl w:val="0"/>
        <w:pBdr>
          <w:top w:val="nil"/>
          <w:left w:val="nil"/>
          <w:bottom w:val="nil"/>
          <w:right w:val="nil"/>
          <w:between w:val="nil"/>
        </w:pBdr>
        <w:tabs>
          <w:tab w:val="left" w:pos="2123"/>
        </w:tabs>
        <w:spacing w:before="127"/>
        <w:ind w:left="1440" w:right="1065"/>
        <w:rPr>
          <w:del w:id="53" w:author="Jonathan Sylbert" w:date="2023-11-16T21:05:00Z"/>
          <w:rFonts w:ascii="Courier New" w:eastAsia="Courier New" w:hAnsi="Courier New" w:cs="Courier New"/>
          <w:color w:val="000000"/>
        </w:rPr>
        <w:pPrChange w:id="54" w:author="Jonathan Sylbert" w:date="2023-11-16T18:29:00Z">
          <w:pPr>
            <w:widowControl w:val="0"/>
            <w:numPr>
              <w:numId w:val="4"/>
            </w:numPr>
            <w:pBdr>
              <w:top w:val="nil"/>
              <w:left w:val="nil"/>
              <w:bottom w:val="nil"/>
              <w:right w:val="nil"/>
              <w:between w:val="nil"/>
            </w:pBdr>
            <w:tabs>
              <w:tab w:val="left" w:pos="2123"/>
            </w:tabs>
            <w:spacing w:before="127"/>
            <w:ind w:left="1440" w:right="1065" w:hanging="740"/>
          </w:pPr>
        </w:pPrChange>
      </w:pPr>
      <w:del w:id="55" w:author="Jonathan Sylbert" w:date="2023-11-16T21:05:00Z">
        <w:r w:rsidDel="00E25C33">
          <w:rPr>
            <w:rFonts w:ascii="Courier New" w:eastAsia="Courier New" w:hAnsi="Courier New" w:cs="Courier New"/>
            <w:color w:val="000000"/>
          </w:rPr>
          <w:delText>Location.</w:delText>
        </w:r>
      </w:del>
    </w:p>
    <w:p w14:paraId="0000005A" w14:textId="02A85FAE" w:rsidR="00206E4E" w:rsidRDefault="00000000">
      <w:pPr>
        <w:widowControl w:val="0"/>
        <w:pBdr>
          <w:top w:val="nil"/>
          <w:left w:val="nil"/>
          <w:bottom w:val="nil"/>
          <w:right w:val="nil"/>
          <w:between w:val="nil"/>
        </w:pBdr>
        <w:tabs>
          <w:tab w:val="left" w:pos="4321"/>
          <w:tab w:val="left" w:pos="7041"/>
        </w:tabs>
        <w:spacing w:before="219"/>
        <w:ind w:left="1440" w:right="1065"/>
        <w:rPr>
          <w:rFonts w:ascii="Courier New" w:eastAsia="Courier New" w:hAnsi="Courier New" w:cs="Courier New"/>
          <w:color w:val="000000"/>
        </w:rPr>
      </w:pPr>
      <w:del w:id="56" w:author="Jonathan Sylbert" w:date="2023-11-16T18:26:00Z">
        <w:r w:rsidDel="00C11FF6">
          <w:rPr>
            <w:rFonts w:ascii="Courier New" w:eastAsia="Courier New" w:hAnsi="Courier New" w:cs="Courier New"/>
            <w:color w:val="000000"/>
          </w:rPr>
          <w:delText>The District schools shall initially be the schools presently located in</w:delText>
        </w:r>
      </w:del>
      <w:del w:id="57" w:author="Jonathan Sylbert" w:date="2023-11-16T18:25:00Z">
        <w:r w:rsidDel="00C11FF6">
          <w:rPr>
            <w:rFonts w:ascii="Courier New" w:eastAsia="Courier New" w:hAnsi="Courier New" w:cs="Courier New"/>
            <w:color w:val="000000"/>
          </w:rPr>
          <w:tab/>
        </w:r>
      </w:del>
      <w:del w:id="58" w:author="Jonathan Sylbert" w:date="2023-11-16T18:26:00Z">
        <w:r w:rsidDel="00C11FF6">
          <w:rPr>
            <w:rFonts w:ascii="Courier New" w:eastAsia="Courier New" w:hAnsi="Courier New" w:cs="Courier New"/>
            <w:color w:val="000000"/>
          </w:rPr>
          <w:delText xml:space="preserve">the Member Towns. </w:delText>
        </w:r>
      </w:del>
      <w:r>
        <w:rPr>
          <w:rFonts w:ascii="Courier New" w:eastAsia="Courier New" w:hAnsi="Courier New" w:cs="Courier New"/>
          <w:color w:val="000000"/>
        </w:rPr>
        <w:t xml:space="preserve">Any </w:t>
      </w:r>
      <w:del w:id="59" w:author="Jonathan Sylbert" w:date="2023-11-16T21:05:00Z">
        <w:r w:rsidDel="007D6ABF">
          <w:rPr>
            <w:rFonts w:ascii="Courier New" w:eastAsia="Courier New" w:hAnsi="Courier New" w:cs="Courier New"/>
            <w:color w:val="000000"/>
          </w:rPr>
          <w:delText xml:space="preserve">new </w:delText>
        </w:r>
      </w:del>
      <w:r>
        <w:rPr>
          <w:rFonts w:ascii="Courier New" w:eastAsia="Courier New" w:hAnsi="Courier New" w:cs="Courier New"/>
          <w:color w:val="000000"/>
        </w:rPr>
        <w:t>schools constructed by the District shall be located at a site or sites within the District as shall be determined by the Committee.</w:t>
      </w:r>
    </w:p>
    <w:p w14:paraId="0000005B" w14:textId="77777777" w:rsidR="00206E4E" w:rsidRDefault="00206E4E">
      <w:pPr>
        <w:widowControl w:val="0"/>
        <w:pBdr>
          <w:top w:val="nil"/>
          <w:left w:val="nil"/>
          <w:bottom w:val="nil"/>
          <w:right w:val="nil"/>
          <w:between w:val="nil"/>
        </w:pBdr>
        <w:spacing w:before="9"/>
        <w:ind w:left="1440" w:right="1065"/>
        <w:rPr>
          <w:rFonts w:ascii="Courier New" w:eastAsia="Courier New" w:hAnsi="Courier New" w:cs="Courier New"/>
          <w:color w:val="000000"/>
        </w:rPr>
      </w:pPr>
    </w:p>
    <w:p w14:paraId="0000005C" w14:textId="178183F8" w:rsidR="00206E4E" w:rsidDel="00C11FF6" w:rsidRDefault="00000000">
      <w:pPr>
        <w:widowControl w:val="0"/>
        <w:numPr>
          <w:ilvl w:val="0"/>
          <w:numId w:val="4"/>
        </w:numPr>
        <w:pBdr>
          <w:top w:val="nil"/>
          <w:left w:val="nil"/>
          <w:bottom w:val="nil"/>
          <w:right w:val="nil"/>
          <w:between w:val="nil"/>
        </w:pBdr>
        <w:tabs>
          <w:tab w:val="left" w:pos="2123"/>
        </w:tabs>
        <w:spacing w:before="127"/>
        <w:ind w:left="1440" w:right="1065" w:firstLine="0"/>
        <w:rPr>
          <w:del w:id="60" w:author="Jonathan Sylbert" w:date="2023-11-16T18:28:00Z"/>
          <w:rFonts w:ascii="Courier New" w:eastAsia="Courier New" w:hAnsi="Courier New" w:cs="Courier New"/>
          <w:color w:val="000000"/>
        </w:rPr>
      </w:pPr>
      <w:del w:id="61" w:author="Jonathan Sylbert" w:date="2023-11-16T18:28:00Z">
        <w:r w:rsidDel="00C11FF6">
          <w:rPr>
            <w:rFonts w:ascii="Courier New" w:eastAsia="Courier New" w:hAnsi="Courier New" w:cs="Courier New"/>
            <w:color w:val="000000"/>
          </w:rPr>
          <w:delText>Leasing.</w:delText>
        </w:r>
      </w:del>
    </w:p>
    <w:p w14:paraId="0000005D" w14:textId="3529978B" w:rsidR="00206E4E" w:rsidDel="00C11FF6" w:rsidRDefault="00000000">
      <w:pPr>
        <w:widowControl w:val="0"/>
        <w:pBdr>
          <w:top w:val="nil"/>
          <w:left w:val="nil"/>
          <w:bottom w:val="nil"/>
          <w:right w:val="nil"/>
          <w:between w:val="nil"/>
        </w:pBdr>
        <w:spacing w:before="223"/>
        <w:ind w:left="1440" w:right="1065"/>
        <w:rPr>
          <w:del w:id="62" w:author="Jonathan Sylbert" w:date="2023-11-16T18:28:00Z"/>
          <w:rFonts w:ascii="Courier New" w:eastAsia="Courier New" w:hAnsi="Courier New" w:cs="Courier New"/>
          <w:color w:val="000000"/>
        </w:rPr>
      </w:pPr>
      <w:del w:id="63" w:author="Jonathan Sylbert" w:date="2023-11-16T18:28:00Z">
        <w:r w:rsidDel="00C11FF6">
          <w:rPr>
            <w:rFonts w:ascii="Courier New" w:eastAsia="Courier New" w:hAnsi="Courier New" w:cs="Courier New"/>
            <w:color w:val="000000"/>
          </w:rPr>
          <w:delText>The Town of Otis is hereby authorized to lease to the District the building and related premises presently known as the Otis Consolidated School.</w:delText>
        </w:r>
      </w:del>
    </w:p>
    <w:p w14:paraId="0000005E" w14:textId="17A78D29" w:rsidR="00206E4E" w:rsidDel="00C11FF6" w:rsidRDefault="00206E4E">
      <w:pPr>
        <w:widowControl w:val="0"/>
        <w:pBdr>
          <w:top w:val="nil"/>
          <w:left w:val="nil"/>
          <w:bottom w:val="nil"/>
          <w:right w:val="nil"/>
          <w:between w:val="nil"/>
        </w:pBdr>
        <w:spacing w:before="7"/>
        <w:ind w:left="1440" w:right="1065"/>
        <w:rPr>
          <w:del w:id="64" w:author="Jonathan Sylbert" w:date="2023-11-16T18:28:00Z"/>
          <w:rFonts w:ascii="Courier New" w:eastAsia="Courier New" w:hAnsi="Courier New" w:cs="Courier New"/>
          <w:color w:val="000000"/>
        </w:rPr>
      </w:pPr>
    </w:p>
    <w:p w14:paraId="0000005F" w14:textId="35F4F7D2" w:rsidR="00206E4E" w:rsidDel="00C11FF6" w:rsidRDefault="00000000">
      <w:pPr>
        <w:widowControl w:val="0"/>
        <w:pBdr>
          <w:top w:val="nil"/>
          <w:left w:val="nil"/>
          <w:bottom w:val="nil"/>
          <w:right w:val="nil"/>
          <w:between w:val="nil"/>
        </w:pBdr>
        <w:ind w:left="1440" w:right="1065"/>
        <w:jc w:val="both"/>
        <w:rPr>
          <w:del w:id="65" w:author="Jonathan Sylbert" w:date="2023-11-16T18:28:00Z"/>
          <w:rFonts w:ascii="Courier New" w:eastAsia="Courier New" w:hAnsi="Courier New" w:cs="Courier New"/>
          <w:color w:val="000000"/>
        </w:rPr>
      </w:pPr>
      <w:del w:id="66" w:author="Jonathan Sylbert" w:date="2023-11-16T18:28:00Z">
        <w:r w:rsidDel="00C11FF6">
          <w:rPr>
            <w:rFonts w:ascii="Courier New" w:eastAsia="Courier New" w:hAnsi="Courier New" w:cs="Courier New"/>
            <w:color w:val="000000"/>
          </w:rPr>
          <w:delText>The Town of Sandisfield is hereby authorized to lease to the District the building and related premises presently known as the Sandisfield Elementary School.</w:delText>
        </w:r>
      </w:del>
    </w:p>
    <w:p w14:paraId="00000060" w14:textId="11D414A0" w:rsidR="00206E4E" w:rsidDel="00C11FF6" w:rsidRDefault="00206E4E">
      <w:pPr>
        <w:widowControl w:val="0"/>
        <w:pBdr>
          <w:top w:val="nil"/>
          <w:left w:val="nil"/>
          <w:bottom w:val="nil"/>
          <w:right w:val="nil"/>
          <w:between w:val="nil"/>
        </w:pBdr>
        <w:spacing w:before="8"/>
        <w:ind w:left="1440" w:right="1065"/>
        <w:rPr>
          <w:del w:id="67" w:author="Jonathan Sylbert" w:date="2023-11-16T18:28:00Z"/>
          <w:rFonts w:ascii="Courier New" w:eastAsia="Courier New" w:hAnsi="Courier New" w:cs="Courier New"/>
          <w:color w:val="000000"/>
        </w:rPr>
      </w:pPr>
    </w:p>
    <w:p w14:paraId="00000061" w14:textId="632F6E89" w:rsidR="00206E4E" w:rsidDel="00C11FF6" w:rsidRDefault="00000000">
      <w:pPr>
        <w:widowControl w:val="0"/>
        <w:pBdr>
          <w:top w:val="nil"/>
          <w:left w:val="nil"/>
          <w:bottom w:val="nil"/>
          <w:right w:val="nil"/>
          <w:between w:val="nil"/>
        </w:pBdr>
        <w:tabs>
          <w:tab w:val="left" w:pos="3884"/>
          <w:tab w:val="left" w:pos="7034"/>
          <w:tab w:val="left" w:pos="8885"/>
        </w:tabs>
        <w:ind w:left="1440" w:right="1065"/>
        <w:rPr>
          <w:del w:id="68" w:author="Jonathan Sylbert" w:date="2023-11-16T18:28:00Z"/>
          <w:rFonts w:ascii="Courier New" w:eastAsia="Courier New" w:hAnsi="Courier New" w:cs="Courier New"/>
          <w:color w:val="000000"/>
        </w:rPr>
      </w:pPr>
      <w:del w:id="69" w:author="Jonathan Sylbert" w:date="2023-11-16T18:28:00Z">
        <w:r w:rsidDel="00C11FF6">
          <w:rPr>
            <w:rFonts w:ascii="Courier New" w:eastAsia="Courier New" w:hAnsi="Courier New" w:cs="Courier New"/>
            <w:color w:val="000000"/>
          </w:rPr>
          <w:delText>Each of the leases authorized herein shall be for a term not exceeding twenty (20) years commencing on the date when the Committee assumes jurisdiction of the pupils in the grades served by said schools. Each of the leases shall contain a provision for the extension of the term thereof for an additional term not in excess of twenty (20) years, renewable at any time during the terms, at the option of the Committee. Each such lease shall automatically terminate, and use of the building so leased shall revert back to the town from which it was leased, in the event that the Committee determines that such building is no longer needed for the educational program of the District. Each of the leases shall contain provisions authorizing the District to insure, repair, improve, alter, remodel or enlarge any of the leased buildings. No rental shall be charged to the District by any member town. Each lease involving a member town shall be on such other terms as may be determined by the Select Board thereof and the Committee, who shall execute the lease for the member town and the District, respectively.</w:delText>
        </w:r>
      </w:del>
    </w:p>
    <w:p w14:paraId="00000062" w14:textId="2DB07B34" w:rsidR="00206E4E" w:rsidDel="00C11FF6" w:rsidRDefault="00206E4E">
      <w:pPr>
        <w:widowControl w:val="0"/>
        <w:pBdr>
          <w:top w:val="nil"/>
          <w:left w:val="nil"/>
          <w:bottom w:val="nil"/>
          <w:right w:val="nil"/>
          <w:between w:val="nil"/>
        </w:pBdr>
        <w:spacing w:before="10"/>
        <w:ind w:left="1440" w:right="1065"/>
        <w:rPr>
          <w:del w:id="70" w:author="Jonathan Sylbert" w:date="2023-11-16T18:28:00Z"/>
          <w:rFonts w:ascii="Courier New" w:eastAsia="Courier New" w:hAnsi="Courier New" w:cs="Courier New"/>
          <w:color w:val="000000"/>
        </w:rPr>
      </w:pPr>
    </w:p>
    <w:p w14:paraId="00000063" w14:textId="6DB9C8A2" w:rsidR="00206E4E" w:rsidDel="00C11FF6" w:rsidRDefault="00000000">
      <w:pPr>
        <w:widowControl w:val="0"/>
        <w:pBdr>
          <w:top w:val="nil"/>
          <w:left w:val="nil"/>
          <w:bottom w:val="nil"/>
          <w:right w:val="nil"/>
          <w:between w:val="nil"/>
        </w:pBdr>
        <w:ind w:left="1440" w:right="1065"/>
        <w:rPr>
          <w:del w:id="71" w:author="Jonathan Sylbert" w:date="2023-11-16T18:28:00Z"/>
          <w:rFonts w:ascii="Courier New" w:eastAsia="Courier New" w:hAnsi="Courier New" w:cs="Courier New"/>
          <w:color w:val="000000"/>
        </w:rPr>
      </w:pPr>
      <w:del w:id="72" w:author="Jonathan Sylbert" w:date="2023-11-16T18:28:00Z">
        <w:r w:rsidDel="00C11FF6">
          <w:rPr>
            <w:rFonts w:ascii="Courier New" w:eastAsia="Courier New" w:hAnsi="Courier New" w:cs="Courier New"/>
            <w:color w:val="000000"/>
          </w:rPr>
          <w:delText>The unpaid balance of any outstanding bonds or notes issued by a Member Town for the purpose of constructing or improving the above-mentioned schools at the time of leasing of said buildings and premises shall remain the obligation of that Member  Town.</w:delText>
        </w:r>
      </w:del>
    </w:p>
    <w:p w14:paraId="00000064" w14:textId="77777777" w:rsidR="00206E4E" w:rsidRDefault="00000000">
      <w:pPr>
        <w:widowControl w:val="0"/>
        <w:pBdr>
          <w:top w:val="nil"/>
          <w:left w:val="nil"/>
          <w:bottom w:val="nil"/>
          <w:right w:val="nil"/>
          <w:between w:val="nil"/>
        </w:pBdr>
        <w:spacing w:before="231"/>
        <w:ind w:left="1440" w:right="1065"/>
        <w:rPr>
          <w:rFonts w:ascii="Courier New" w:eastAsia="Courier New" w:hAnsi="Courier New" w:cs="Courier New"/>
          <w:color w:val="000000"/>
        </w:rPr>
      </w:pPr>
      <w:r>
        <w:rPr>
          <w:rFonts w:ascii="Courier New" w:eastAsia="Courier New" w:hAnsi="Courier New" w:cs="Courier New"/>
          <w:color w:val="000000"/>
        </w:rPr>
        <w:t>SECTION IV - APPORTIONMENT OF EXPENSES BETWEEN THE MEMBER TOWNS.</w:t>
      </w:r>
    </w:p>
    <w:p w14:paraId="00000065" w14:textId="77777777" w:rsidR="00206E4E" w:rsidRDefault="00000000">
      <w:pPr>
        <w:widowControl w:val="0"/>
        <w:numPr>
          <w:ilvl w:val="0"/>
          <w:numId w:val="2"/>
        </w:numPr>
        <w:pBdr>
          <w:top w:val="nil"/>
          <w:left w:val="nil"/>
          <w:bottom w:val="nil"/>
          <w:right w:val="nil"/>
          <w:between w:val="nil"/>
        </w:pBdr>
        <w:tabs>
          <w:tab w:val="left" w:pos="2123"/>
        </w:tabs>
        <w:spacing w:before="223"/>
        <w:ind w:left="1440" w:right="1065" w:firstLine="0"/>
        <w:rPr>
          <w:rFonts w:ascii="Courier New" w:eastAsia="Courier New" w:hAnsi="Courier New" w:cs="Courier New"/>
          <w:color w:val="000000"/>
        </w:rPr>
      </w:pPr>
      <w:r>
        <w:rPr>
          <w:rFonts w:ascii="Courier New" w:eastAsia="Courier New" w:hAnsi="Courier New" w:cs="Courier New"/>
          <w:color w:val="000000"/>
        </w:rPr>
        <w:t>Classification of Costs.</w:t>
      </w:r>
    </w:p>
    <w:p w14:paraId="00000066" w14:textId="77777777" w:rsidR="00206E4E" w:rsidRDefault="00206E4E">
      <w:pPr>
        <w:widowControl w:val="0"/>
        <w:pBdr>
          <w:top w:val="nil"/>
          <w:left w:val="nil"/>
          <w:bottom w:val="nil"/>
          <w:right w:val="nil"/>
          <w:between w:val="nil"/>
        </w:pBdr>
        <w:spacing w:before="8"/>
        <w:ind w:left="1440" w:right="1065"/>
        <w:rPr>
          <w:rFonts w:ascii="Courier New" w:eastAsia="Courier New" w:hAnsi="Courier New" w:cs="Courier New"/>
          <w:color w:val="000000"/>
        </w:rPr>
      </w:pPr>
    </w:p>
    <w:p w14:paraId="00000067" w14:textId="7CFE649E" w:rsidR="00206E4E" w:rsidRDefault="00000000">
      <w:pPr>
        <w:widowControl w:val="0"/>
        <w:pBdr>
          <w:top w:val="nil"/>
          <w:left w:val="nil"/>
          <w:bottom w:val="nil"/>
          <w:right w:val="nil"/>
          <w:between w:val="nil"/>
        </w:pBdr>
        <w:tabs>
          <w:tab w:val="left" w:pos="3787"/>
          <w:tab w:val="left" w:pos="4499"/>
        </w:tabs>
        <w:ind w:left="1440" w:right="1065"/>
        <w:rPr>
          <w:rFonts w:ascii="Courier New" w:eastAsia="Courier New" w:hAnsi="Courier New" w:cs="Courier New"/>
          <w:color w:val="000000"/>
        </w:rPr>
      </w:pPr>
      <w:r>
        <w:rPr>
          <w:rFonts w:ascii="Courier New" w:eastAsia="Courier New" w:hAnsi="Courier New" w:cs="Courier New"/>
          <w:color w:val="000000"/>
        </w:rPr>
        <w:t xml:space="preserve">For the purpose of apportioning the assessments levied by the </w:t>
      </w:r>
      <w:r>
        <w:rPr>
          <w:rFonts w:ascii="Courier New" w:eastAsia="Courier New" w:hAnsi="Courier New" w:cs="Courier New"/>
          <w:color w:val="000000"/>
        </w:rPr>
        <w:lastRenderedPageBreak/>
        <w:t xml:space="preserve">District upon the Member Towns, costs shall be divided into two categories: </w:t>
      </w:r>
      <w:ins w:id="73" w:author="Jonathan Sylbert" w:date="2023-12-07T17:37:00Z">
        <w:r w:rsidR="004955C4">
          <w:rPr>
            <w:rFonts w:ascii="Courier New" w:eastAsia="Courier New" w:hAnsi="Courier New" w:cs="Courier New"/>
            <w:color w:val="000000"/>
          </w:rPr>
          <w:t>(</w:t>
        </w:r>
      </w:ins>
      <w:del w:id="74" w:author="Jonathan Sylbert" w:date="2023-12-07T17:37:00Z">
        <w:r w:rsidDel="004955C4">
          <w:rPr>
            <w:rFonts w:ascii="Courier New" w:eastAsia="Courier New" w:hAnsi="Courier New" w:cs="Courier New"/>
            <w:color w:val="000000"/>
          </w:rPr>
          <w:delText>{</w:delText>
        </w:r>
      </w:del>
      <w:r>
        <w:rPr>
          <w:rFonts w:ascii="Courier New" w:eastAsia="Courier New" w:hAnsi="Courier New" w:cs="Courier New"/>
          <w:color w:val="000000"/>
        </w:rPr>
        <w:t>l) capital costs</w:t>
      </w:r>
      <w:ins w:id="75" w:author="Jonathan Sylbert" w:date="2023-12-07T17:37:00Z">
        <w:r w:rsidR="004955C4">
          <w:rPr>
            <w:rFonts w:ascii="Courier New" w:eastAsia="Courier New" w:hAnsi="Courier New" w:cs="Courier New"/>
            <w:color w:val="000000"/>
          </w:rPr>
          <w:t>,</w:t>
        </w:r>
      </w:ins>
      <w:r>
        <w:rPr>
          <w:rFonts w:ascii="Courier New" w:eastAsia="Courier New" w:hAnsi="Courier New" w:cs="Courier New"/>
          <w:color w:val="000000"/>
        </w:rPr>
        <w:t xml:space="preserve"> </w:t>
      </w:r>
      <w:del w:id="76" w:author="Jonathan Sylbert" w:date="2023-12-07T17:37:00Z">
        <w:r w:rsidDel="004955C4">
          <w:rPr>
            <w:rFonts w:ascii="Courier New" w:eastAsia="Courier New" w:hAnsi="Courier New" w:cs="Courier New"/>
            <w:color w:val="000000"/>
          </w:rPr>
          <w:delText xml:space="preserve">and </w:delText>
        </w:r>
      </w:del>
      <w:r>
        <w:rPr>
          <w:rFonts w:ascii="Courier New" w:eastAsia="Courier New" w:hAnsi="Courier New" w:cs="Courier New"/>
          <w:color w:val="000000"/>
        </w:rPr>
        <w:t xml:space="preserve">(2) </w:t>
      </w:r>
      <w:ins w:id="77" w:author="Jonathan Sylbert" w:date="2023-12-07T17:37:00Z">
        <w:r w:rsidR="007D5A62">
          <w:rPr>
            <w:rFonts w:ascii="Courier New" w:eastAsia="Courier New" w:hAnsi="Courier New" w:cs="Courier New"/>
            <w:color w:val="000000"/>
          </w:rPr>
          <w:t xml:space="preserve">adjusted </w:t>
        </w:r>
      </w:ins>
      <w:r>
        <w:rPr>
          <w:rFonts w:ascii="Courier New" w:eastAsia="Courier New" w:hAnsi="Courier New" w:cs="Courier New"/>
          <w:color w:val="000000"/>
        </w:rPr>
        <w:t>operating costs</w:t>
      </w:r>
      <w:ins w:id="78" w:author="Jonathan Sylbert" w:date="2023-12-07T17:37:00Z">
        <w:r w:rsidR="007D5A62">
          <w:rPr>
            <w:rFonts w:ascii="Courier New" w:eastAsia="Courier New" w:hAnsi="Courier New" w:cs="Courier New"/>
            <w:color w:val="000000"/>
          </w:rPr>
          <w:t xml:space="preserve"> and (3) transportation costs.</w:t>
        </w:r>
      </w:ins>
      <w:del w:id="79" w:author="Jonathan Sylbert" w:date="2023-12-07T17:37:00Z">
        <w:r w:rsidDel="007D5A62">
          <w:rPr>
            <w:rFonts w:ascii="Courier New" w:eastAsia="Courier New" w:hAnsi="Courier New" w:cs="Courier New"/>
            <w:color w:val="000000"/>
          </w:rPr>
          <w:delText>.</w:delText>
        </w:r>
      </w:del>
    </w:p>
    <w:p w14:paraId="00000068" w14:textId="77777777" w:rsidR="00206E4E" w:rsidRDefault="00206E4E">
      <w:pPr>
        <w:widowControl w:val="0"/>
        <w:pBdr>
          <w:top w:val="nil"/>
          <w:left w:val="nil"/>
          <w:bottom w:val="nil"/>
          <w:right w:val="nil"/>
          <w:between w:val="nil"/>
        </w:pBdr>
        <w:spacing w:before="10"/>
        <w:ind w:left="1440" w:right="1065"/>
        <w:rPr>
          <w:rFonts w:ascii="Courier New" w:eastAsia="Courier New" w:hAnsi="Courier New" w:cs="Courier New"/>
          <w:color w:val="000000"/>
        </w:rPr>
      </w:pPr>
    </w:p>
    <w:p w14:paraId="00000069" w14:textId="77777777" w:rsidR="00206E4E" w:rsidRDefault="00000000">
      <w:pPr>
        <w:widowControl w:val="0"/>
        <w:numPr>
          <w:ilvl w:val="0"/>
          <w:numId w:val="2"/>
        </w:numPr>
        <w:pBdr>
          <w:top w:val="nil"/>
          <w:left w:val="nil"/>
          <w:bottom w:val="nil"/>
          <w:right w:val="nil"/>
          <w:between w:val="nil"/>
        </w:pBdr>
        <w:tabs>
          <w:tab w:val="left" w:pos="2123"/>
        </w:tabs>
        <w:spacing w:before="127"/>
        <w:ind w:left="1440" w:right="1065" w:firstLine="0"/>
        <w:rPr>
          <w:rFonts w:ascii="Courier New" w:eastAsia="Courier New" w:hAnsi="Courier New" w:cs="Courier New"/>
          <w:color w:val="000000"/>
        </w:rPr>
      </w:pPr>
      <w:r>
        <w:rPr>
          <w:rFonts w:ascii="Courier New" w:eastAsia="Courier New" w:hAnsi="Courier New" w:cs="Courier New"/>
          <w:color w:val="000000"/>
        </w:rPr>
        <w:t>Capital Costs.</w:t>
      </w:r>
    </w:p>
    <w:p w14:paraId="0000006A" w14:textId="03C479F6" w:rsidR="00206E4E" w:rsidRDefault="00000000">
      <w:pPr>
        <w:widowControl w:val="0"/>
        <w:pBdr>
          <w:top w:val="nil"/>
          <w:left w:val="nil"/>
          <w:bottom w:val="nil"/>
          <w:right w:val="nil"/>
          <w:between w:val="nil"/>
        </w:pBdr>
        <w:tabs>
          <w:tab w:val="left" w:pos="6185"/>
        </w:tabs>
        <w:spacing w:before="224"/>
        <w:ind w:left="1440" w:right="1065"/>
        <w:rPr>
          <w:rFonts w:ascii="Courier New" w:eastAsia="Courier New" w:hAnsi="Courier New" w:cs="Courier New"/>
          <w:color w:val="000000"/>
        </w:rPr>
      </w:pPr>
      <w:r>
        <w:rPr>
          <w:rFonts w:ascii="Courier New" w:eastAsia="Courier New" w:hAnsi="Courier New" w:cs="Courier New"/>
          <w:color w:val="000000"/>
        </w:rPr>
        <w:t>Capital costs shall include all expenses in the nature of capital outlay such as the cost of acquiring land, the cost of constructing, reconstructing, remodeling and adding to buildings and related facilities and premises, the cost of extraordinary repairs and improvements to buildings and related premises, including without limitation the cost of original equipment and furnishings for such buildings and additions and the cost of plans, architectural and consultant fees, and other costs incidental to placing school buildings and additions and related premises in operating condition. Capital costs shall also include any payments of principal and interest on bonds, notes, or other obligations issued by the District to finance capital costs.</w:t>
      </w:r>
      <w:ins w:id="80" w:author="Jonathan Sylbert" w:date="2023-12-07T17:48:00Z">
        <w:r w:rsidR="00505EB0">
          <w:rPr>
            <w:rFonts w:ascii="Courier New" w:eastAsia="Courier New" w:hAnsi="Courier New" w:cs="Courier New"/>
            <w:color w:val="000000"/>
          </w:rPr>
          <w:t xml:space="preserve"> (New definition)</w:t>
        </w:r>
      </w:ins>
    </w:p>
    <w:p w14:paraId="0000006B" w14:textId="0ACF9F19" w:rsidR="00206E4E" w:rsidRDefault="00505EB0">
      <w:pPr>
        <w:widowControl w:val="0"/>
        <w:numPr>
          <w:ilvl w:val="0"/>
          <w:numId w:val="2"/>
        </w:numPr>
        <w:pBdr>
          <w:top w:val="nil"/>
          <w:left w:val="nil"/>
          <w:bottom w:val="nil"/>
          <w:right w:val="nil"/>
          <w:between w:val="nil"/>
        </w:pBdr>
        <w:tabs>
          <w:tab w:val="left" w:pos="2123"/>
        </w:tabs>
        <w:spacing w:before="230"/>
        <w:ind w:left="1440" w:right="1065" w:firstLine="0"/>
        <w:rPr>
          <w:rFonts w:ascii="Courier New" w:eastAsia="Courier New" w:hAnsi="Courier New" w:cs="Courier New"/>
          <w:color w:val="000000"/>
        </w:rPr>
      </w:pPr>
      <w:ins w:id="81" w:author="Jonathan Sylbert" w:date="2023-12-07T17:44:00Z">
        <w:r>
          <w:rPr>
            <w:rFonts w:ascii="Courier New" w:eastAsia="Courier New" w:hAnsi="Courier New" w:cs="Courier New"/>
            <w:color w:val="000000"/>
          </w:rPr>
          <w:t xml:space="preserve">Adjusted </w:t>
        </w:r>
      </w:ins>
      <w:r w:rsidR="00000000">
        <w:rPr>
          <w:rFonts w:ascii="Courier New" w:eastAsia="Courier New" w:hAnsi="Courier New" w:cs="Courier New"/>
          <w:color w:val="000000"/>
        </w:rPr>
        <w:t>Operating Costs.</w:t>
      </w:r>
    </w:p>
    <w:p w14:paraId="0000006C" w14:textId="77777777" w:rsidR="00206E4E" w:rsidRDefault="00000000">
      <w:pPr>
        <w:widowControl w:val="0"/>
        <w:pBdr>
          <w:top w:val="nil"/>
          <w:left w:val="nil"/>
          <w:bottom w:val="nil"/>
          <w:right w:val="nil"/>
          <w:between w:val="nil"/>
        </w:pBdr>
        <w:spacing w:before="229"/>
        <w:ind w:left="1440" w:right="1065"/>
        <w:rPr>
          <w:ins w:id="82" w:author="Jonathan Sylbert" w:date="2023-12-07T17:44:00Z"/>
          <w:rFonts w:ascii="Courier New" w:eastAsia="Courier New" w:hAnsi="Courier New" w:cs="Courier New"/>
          <w:color w:val="000000"/>
        </w:rPr>
      </w:pPr>
      <w:r>
        <w:rPr>
          <w:rFonts w:ascii="Courier New" w:eastAsia="Courier New" w:hAnsi="Courier New" w:cs="Courier New"/>
          <w:color w:val="000000"/>
        </w:rPr>
        <w:t>Operating costs shall include all costs not included in capital costs as defined in subsection IV(B) and shall include interest on temporary notes issued by the District in anticipation of revenue.</w:t>
      </w:r>
    </w:p>
    <w:p w14:paraId="478EFB4B" w14:textId="6B775E23" w:rsidR="00505EB0" w:rsidRDefault="00505EB0" w:rsidP="00505EB0">
      <w:pPr>
        <w:pStyle w:val="ListParagraph"/>
        <w:numPr>
          <w:ilvl w:val="0"/>
          <w:numId w:val="2"/>
        </w:numPr>
        <w:pBdr>
          <w:top w:val="nil"/>
          <w:left w:val="nil"/>
          <w:bottom w:val="nil"/>
          <w:right w:val="nil"/>
          <w:between w:val="nil"/>
        </w:pBdr>
        <w:spacing w:before="229"/>
        <w:ind w:left="1440" w:right="1065" w:firstLine="27"/>
        <w:rPr>
          <w:ins w:id="83" w:author="Jonathan Sylbert" w:date="2023-12-07T17:46:00Z"/>
          <w:rFonts w:eastAsia="Courier New" w:cs="Courier New"/>
        </w:rPr>
      </w:pPr>
      <w:ins w:id="84" w:author="Jonathan Sylbert" w:date="2023-12-07T17:45:00Z">
        <w:r>
          <w:rPr>
            <w:rFonts w:eastAsia="Courier New" w:cs="Courier New"/>
          </w:rPr>
          <w:t>Transportation Costs.</w:t>
        </w:r>
      </w:ins>
    </w:p>
    <w:p w14:paraId="59B14396" w14:textId="7B013617" w:rsidR="00505EB0" w:rsidRPr="007F0C52" w:rsidRDefault="00185051" w:rsidP="00505EB0">
      <w:pPr>
        <w:pBdr>
          <w:top w:val="nil"/>
          <w:left w:val="nil"/>
          <w:bottom w:val="nil"/>
          <w:right w:val="nil"/>
          <w:between w:val="nil"/>
        </w:pBdr>
        <w:spacing w:before="229"/>
        <w:ind w:left="1440" w:right="1065"/>
        <w:rPr>
          <w:rFonts w:ascii="Courier New" w:eastAsia="Courier New" w:hAnsi="Courier New" w:cs="Courier New"/>
          <w:rPrChange w:id="85" w:author="Jonathan Sylbert" w:date="2023-12-07T17:59:00Z">
            <w:rPr>
              <w:rFonts w:eastAsia="Courier New" w:cs="Courier New"/>
            </w:rPr>
          </w:rPrChange>
        </w:rPr>
        <w:pPrChange w:id="86" w:author="Jonathan Sylbert" w:date="2023-12-07T17:46:00Z">
          <w:pPr>
            <w:widowControl w:val="0"/>
            <w:pBdr>
              <w:top w:val="nil"/>
              <w:left w:val="nil"/>
              <w:bottom w:val="nil"/>
              <w:right w:val="nil"/>
              <w:between w:val="nil"/>
            </w:pBdr>
            <w:spacing w:before="229"/>
            <w:ind w:left="1440" w:right="1065"/>
          </w:pPr>
        </w:pPrChange>
      </w:pPr>
      <w:ins w:id="87" w:author="Jonathan Sylbert" w:date="2023-12-07T18:16:00Z">
        <w:r>
          <w:rPr>
            <w:rFonts w:ascii="Courier New" w:eastAsia="Courier New" w:hAnsi="Courier New" w:cs="Courier New"/>
          </w:rPr>
          <w:t>[Definition]</w:t>
        </w:r>
      </w:ins>
    </w:p>
    <w:p w14:paraId="0000006D" w14:textId="77777777" w:rsidR="00206E4E" w:rsidRDefault="00000000">
      <w:pPr>
        <w:widowControl w:val="0"/>
        <w:numPr>
          <w:ilvl w:val="0"/>
          <w:numId w:val="2"/>
        </w:numPr>
        <w:pBdr>
          <w:top w:val="nil"/>
          <w:left w:val="nil"/>
          <w:bottom w:val="nil"/>
          <w:right w:val="nil"/>
          <w:between w:val="nil"/>
        </w:pBdr>
        <w:tabs>
          <w:tab w:val="left" w:pos="2123"/>
        </w:tabs>
        <w:spacing w:before="222"/>
        <w:ind w:left="1440" w:right="1065" w:firstLine="0"/>
        <w:rPr>
          <w:rFonts w:ascii="Courier New" w:eastAsia="Courier New" w:hAnsi="Courier New" w:cs="Courier New"/>
          <w:color w:val="000000"/>
        </w:rPr>
      </w:pPr>
      <w:r>
        <w:rPr>
          <w:rFonts w:ascii="Courier New" w:eastAsia="Courier New" w:hAnsi="Courier New" w:cs="Courier New"/>
          <w:color w:val="000000"/>
        </w:rPr>
        <w:t>Apportionment of Capital Costs.</w:t>
      </w:r>
    </w:p>
    <w:p w14:paraId="0000006E" w14:textId="4E9442C0" w:rsidR="00206E4E" w:rsidRDefault="00000000">
      <w:pPr>
        <w:widowControl w:val="0"/>
        <w:pBdr>
          <w:top w:val="nil"/>
          <w:left w:val="nil"/>
          <w:bottom w:val="nil"/>
          <w:right w:val="nil"/>
          <w:between w:val="nil"/>
        </w:pBdr>
        <w:tabs>
          <w:tab w:val="left" w:pos="2430"/>
        </w:tabs>
        <w:spacing w:before="231"/>
        <w:ind w:left="1440" w:right="1065"/>
        <w:rPr>
          <w:rFonts w:ascii="Courier New" w:eastAsia="Courier New" w:hAnsi="Courier New" w:cs="Courier New"/>
          <w:color w:val="000000"/>
        </w:rPr>
      </w:pPr>
      <w:r>
        <w:rPr>
          <w:rFonts w:ascii="Courier New" w:eastAsia="Courier New" w:hAnsi="Courier New" w:cs="Courier New"/>
          <w:color w:val="000000"/>
        </w:rPr>
        <w:t xml:space="preserve">Capital costs for each fiscal year shall be apportioned to the Member Towns separately with respect to each District school, including the schools listed in subsection III(B), on the basis of their respective equalized valuations and their respective </w:t>
      </w:r>
      <w:del w:id="88" w:author="Jonathan Sylbert" w:date="2023-12-07T17:56:00Z">
        <w:r w:rsidDel="00F471B3">
          <w:rPr>
            <w:rFonts w:ascii="Courier New" w:eastAsia="Courier New" w:hAnsi="Courier New" w:cs="Courier New"/>
            <w:color w:val="000000"/>
          </w:rPr>
          <w:delText xml:space="preserve">pupil </w:delText>
        </w:r>
      </w:del>
      <w:ins w:id="89" w:author="Jonathan Sylbert" w:date="2023-12-07T17:56:00Z">
        <w:r w:rsidR="00F471B3">
          <w:rPr>
            <w:rFonts w:ascii="Courier New" w:eastAsia="Courier New" w:hAnsi="Courier New" w:cs="Courier New"/>
            <w:color w:val="000000"/>
          </w:rPr>
          <w:t>foundation</w:t>
        </w:r>
        <w:r w:rsidR="00F471B3">
          <w:rPr>
            <w:rFonts w:ascii="Courier New" w:eastAsia="Courier New" w:hAnsi="Courier New" w:cs="Courier New"/>
            <w:color w:val="000000"/>
          </w:rPr>
          <w:t xml:space="preserve"> </w:t>
        </w:r>
      </w:ins>
      <w:r>
        <w:rPr>
          <w:rFonts w:ascii="Courier New" w:eastAsia="Courier New" w:hAnsi="Courier New" w:cs="Courier New"/>
          <w:color w:val="000000"/>
        </w:rPr>
        <w:t>enrollments in the school for the three preceding fiscal years.</w:t>
      </w:r>
      <w:r>
        <w:rPr>
          <w:rFonts w:ascii="Courier New" w:eastAsia="Courier New" w:hAnsi="Courier New" w:cs="Courier New"/>
          <w:color w:val="000000"/>
        </w:rPr>
        <w:tab/>
        <w:t xml:space="preserve">Each town's share with respect to each District school shall be determined by computing to the nearest one-hundredth of one percent one-half of the sum of (1) the ratio (expressed as a percentage) which the most recently reported equalized valuation of that town bears to the most recently reported equalized valuations of all the Member Towns and (2) the ratio (expressed as a percentage) which the sum of the </w:t>
      </w:r>
      <w:del w:id="90" w:author="Jonathan Sylbert" w:date="2023-12-07T17:58:00Z">
        <w:r w:rsidDel="00274784">
          <w:rPr>
            <w:rFonts w:ascii="Courier New" w:eastAsia="Courier New" w:hAnsi="Courier New" w:cs="Courier New"/>
            <w:color w:val="000000"/>
          </w:rPr>
          <w:delText xml:space="preserve">pupil </w:delText>
        </w:r>
      </w:del>
      <w:ins w:id="91" w:author="Jonathan Sylbert" w:date="2023-12-07T17:58:00Z">
        <w:r w:rsidR="00274784">
          <w:rPr>
            <w:rFonts w:ascii="Courier New" w:eastAsia="Courier New" w:hAnsi="Courier New" w:cs="Courier New"/>
            <w:color w:val="000000"/>
          </w:rPr>
          <w:t>foundation</w:t>
        </w:r>
        <w:r w:rsidR="00274784">
          <w:rPr>
            <w:rFonts w:ascii="Courier New" w:eastAsia="Courier New" w:hAnsi="Courier New" w:cs="Courier New"/>
            <w:color w:val="000000"/>
          </w:rPr>
          <w:t xml:space="preserve"> </w:t>
        </w:r>
      </w:ins>
      <w:r>
        <w:rPr>
          <w:rFonts w:ascii="Courier New" w:eastAsia="Courier New" w:hAnsi="Courier New" w:cs="Courier New"/>
          <w:color w:val="000000"/>
        </w:rPr>
        <w:t xml:space="preserve">enrollments in the school from that town on October 1 of each of the three years next preceding the fiscal year for which the computation is made bears to the sum of the </w:t>
      </w:r>
      <w:del w:id="92" w:author="Jonathan Sylbert" w:date="2023-12-07T17:57:00Z">
        <w:r w:rsidDel="00F471B3">
          <w:rPr>
            <w:rFonts w:ascii="Courier New" w:eastAsia="Courier New" w:hAnsi="Courier New" w:cs="Courier New"/>
            <w:color w:val="000000"/>
          </w:rPr>
          <w:delText xml:space="preserve">pupil </w:delText>
        </w:r>
      </w:del>
      <w:ins w:id="93" w:author="Jonathan Sylbert" w:date="2023-12-07T17:57:00Z">
        <w:r w:rsidR="00F471B3">
          <w:rPr>
            <w:rFonts w:ascii="Courier New" w:eastAsia="Courier New" w:hAnsi="Courier New" w:cs="Courier New"/>
            <w:color w:val="000000"/>
          </w:rPr>
          <w:t>foundation</w:t>
        </w:r>
        <w:r w:rsidR="00F471B3">
          <w:rPr>
            <w:rFonts w:ascii="Courier New" w:eastAsia="Courier New" w:hAnsi="Courier New" w:cs="Courier New"/>
            <w:color w:val="000000"/>
          </w:rPr>
          <w:t xml:space="preserve"> </w:t>
        </w:r>
      </w:ins>
      <w:r>
        <w:rPr>
          <w:rFonts w:ascii="Courier New" w:eastAsia="Courier New" w:hAnsi="Courier New" w:cs="Courier New"/>
          <w:color w:val="000000"/>
        </w:rPr>
        <w:t>enrollments in the school from all the Member Towns on October 1 of the same three years.</w:t>
      </w:r>
      <w:r>
        <w:rPr>
          <w:rFonts w:ascii="Courier New" w:eastAsia="Courier New" w:hAnsi="Courier New" w:cs="Courier New"/>
          <w:color w:val="000000"/>
        </w:rPr>
        <w:tab/>
        <w:t xml:space="preserve">In the event there has been no enrollment in a school on October 1 in any of such three fiscal </w:t>
      </w:r>
      <w:r>
        <w:rPr>
          <w:rFonts w:ascii="Courier New" w:eastAsia="Courier New" w:hAnsi="Courier New" w:cs="Courier New"/>
          <w:color w:val="000000"/>
        </w:rPr>
        <w:lastRenderedPageBreak/>
        <w:t>years, the enrollment of pupils from each Member Town shall be the enrollment of pupils from that town which the school is intended to accommodate, as determined by the Committee.</w:t>
      </w:r>
    </w:p>
    <w:p w14:paraId="0000006F" w14:textId="12A11C04" w:rsidR="00206E4E" w:rsidRDefault="00000000">
      <w:pPr>
        <w:widowControl w:val="0"/>
        <w:numPr>
          <w:ilvl w:val="0"/>
          <w:numId w:val="2"/>
        </w:numPr>
        <w:pBdr>
          <w:top w:val="nil"/>
          <w:left w:val="nil"/>
          <w:bottom w:val="nil"/>
          <w:right w:val="nil"/>
          <w:between w:val="nil"/>
        </w:pBdr>
        <w:tabs>
          <w:tab w:val="left" w:pos="2123"/>
        </w:tabs>
        <w:spacing w:before="207"/>
        <w:ind w:left="1440" w:right="1065" w:firstLine="0"/>
        <w:rPr>
          <w:rFonts w:ascii="Courier New" w:eastAsia="Courier New" w:hAnsi="Courier New" w:cs="Courier New"/>
          <w:color w:val="000000"/>
        </w:rPr>
      </w:pPr>
      <w:r>
        <w:rPr>
          <w:rFonts w:ascii="Courier New" w:eastAsia="Courier New" w:hAnsi="Courier New" w:cs="Courier New"/>
          <w:color w:val="000000"/>
        </w:rPr>
        <w:t xml:space="preserve">Apportionment of </w:t>
      </w:r>
      <w:ins w:id="94" w:author="Jonathan Sylbert" w:date="2023-12-07T18:00:00Z">
        <w:r w:rsidR="00F07017">
          <w:rPr>
            <w:rFonts w:ascii="Courier New" w:eastAsia="Courier New" w:hAnsi="Courier New" w:cs="Courier New"/>
            <w:color w:val="000000"/>
          </w:rPr>
          <w:t xml:space="preserve">Adjusted </w:t>
        </w:r>
      </w:ins>
      <w:r>
        <w:rPr>
          <w:rFonts w:ascii="Courier New" w:eastAsia="Courier New" w:hAnsi="Courier New" w:cs="Courier New"/>
          <w:color w:val="000000"/>
        </w:rPr>
        <w:t>Operating Costs.</w:t>
      </w:r>
    </w:p>
    <w:p w14:paraId="00000070"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71" w14:textId="77777777" w:rsidR="00206E4E" w:rsidRDefault="00000000">
      <w:pPr>
        <w:widowControl w:val="0"/>
        <w:pBdr>
          <w:top w:val="nil"/>
          <w:left w:val="nil"/>
          <w:bottom w:val="nil"/>
          <w:right w:val="nil"/>
          <w:between w:val="nil"/>
        </w:pBdr>
        <w:tabs>
          <w:tab w:val="left" w:pos="2488"/>
        </w:tabs>
        <w:ind w:left="1440" w:right="1065"/>
        <w:rPr>
          <w:rFonts w:ascii="Courier New" w:eastAsia="Courier New" w:hAnsi="Courier New" w:cs="Courier New"/>
          <w:color w:val="000000"/>
        </w:rPr>
      </w:pPr>
      <w:r>
        <w:rPr>
          <w:rFonts w:ascii="Courier New" w:eastAsia="Courier New" w:hAnsi="Courier New" w:cs="Courier New"/>
          <w:color w:val="000000"/>
        </w:rPr>
        <w:t>Operating costs for the first fiscal year following the establishment of the District and for every fiscal year thereafter shall be apportioned to the Member Towns on the basis of their respective pupil enrollments in all of the grades kindergarten through grade twelve for the three preceding fiscal years. Each town's share shall be determined by computing to the nearest one-hundredth of one percent the ratio (expressed as a percentage) which the sum of the pupil enrollments from that town on October 1 each of the three years next preceding the fiscal year for which the computation is made bears to the sum of the pupil enrollments from all the member towns on October 1 of the same three years.</w:t>
      </w:r>
    </w:p>
    <w:p w14:paraId="7CAB8A9D" w14:textId="0C0A1DEB" w:rsidR="005C1342" w:rsidRDefault="007819E2" w:rsidP="005C1342">
      <w:pPr>
        <w:pStyle w:val="ListParagraph"/>
        <w:numPr>
          <w:ilvl w:val="0"/>
          <w:numId w:val="15"/>
        </w:numPr>
        <w:pBdr>
          <w:top w:val="nil"/>
          <w:left w:val="nil"/>
          <w:bottom w:val="nil"/>
          <w:right w:val="nil"/>
          <w:between w:val="nil"/>
        </w:pBdr>
        <w:spacing w:before="229"/>
        <w:ind w:left="1440" w:right="1065" w:firstLine="27"/>
        <w:rPr>
          <w:ins w:id="95" w:author="Jonathan Sylbert" w:date="2023-12-07T18:15:00Z"/>
          <w:rFonts w:eastAsia="Courier New" w:cs="Courier New"/>
        </w:rPr>
      </w:pPr>
      <w:ins w:id="96" w:author="Jonathan Sylbert" w:date="2023-12-07T18:15:00Z">
        <w:r>
          <w:rPr>
            <w:rFonts w:eastAsia="Courier New" w:cs="Courier New"/>
          </w:rPr>
          <w:t xml:space="preserve">Apportionment of </w:t>
        </w:r>
      </w:ins>
      <w:ins w:id="97" w:author="Jonathan Sylbert" w:date="2023-12-07T18:01:00Z">
        <w:r w:rsidR="005C1342">
          <w:rPr>
            <w:rFonts w:eastAsia="Courier New" w:cs="Courier New"/>
          </w:rPr>
          <w:t>Transportation Costs.</w:t>
        </w:r>
      </w:ins>
    </w:p>
    <w:p w14:paraId="7EC2D92C" w14:textId="07CBB494" w:rsidR="007819E2" w:rsidRPr="007819E2" w:rsidRDefault="00185051" w:rsidP="007819E2">
      <w:pPr>
        <w:pBdr>
          <w:top w:val="nil"/>
          <w:left w:val="nil"/>
          <w:bottom w:val="nil"/>
          <w:right w:val="nil"/>
          <w:between w:val="nil"/>
        </w:pBdr>
        <w:spacing w:before="229"/>
        <w:ind w:left="1440" w:right="1065"/>
        <w:rPr>
          <w:ins w:id="98" w:author="Jonathan Sylbert" w:date="2023-12-07T18:01:00Z"/>
          <w:rFonts w:ascii="Courier New" w:eastAsia="Courier New" w:hAnsi="Courier New" w:cs="Courier New"/>
          <w:rPrChange w:id="99" w:author="Jonathan Sylbert" w:date="2023-12-07T18:15:00Z">
            <w:rPr>
              <w:ins w:id="100" w:author="Jonathan Sylbert" w:date="2023-12-07T18:01:00Z"/>
            </w:rPr>
          </w:rPrChange>
        </w:rPr>
        <w:pPrChange w:id="101" w:author="Jonathan Sylbert" w:date="2023-12-07T18:15:00Z">
          <w:pPr>
            <w:pStyle w:val="ListParagraph"/>
            <w:numPr>
              <w:numId w:val="15"/>
            </w:numPr>
            <w:pBdr>
              <w:top w:val="nil"/>
              <w:left w:val="nil"/>
              <w:bottom w:val="nil"/>
              <w:right w:val="nil"/>
              <w:between w:val="nil"/>
            </w:pBdr>
            <w:spacing w:before="229"/>
            <w:ind w:left="2043" w:right="1065" w:hanging="733"/>
          </w:pPr>
        </w:pPrChange>
      </w:pPr>
      <w:ins w:id="102" w:author="Jonathan Sylbert" w:date="2023-12-07T18:16:00Z">
        <w:r>
          <w:rPr>
            <w:rFonts w:ascii="Courier New" w:eastAsia="Courier New" w:hAnsi="Courier New" w:cs="Courier New"/>
          </w:rPr>
          <w:t>[Foundational or 50/50]</w:t>
        </w:r>
      </w:ins>
    </w:p>
    <w:p w14:paraId="00000072" w14:textId="77777777" w:rsidR="00206E4E" w:rsidRDefault="00000000" w:rsidP="005C1342">
      <w:pPr>
        <w:widowControl w:val="0"/>
        <w:numPr>
          <w:ilvl w:val="0"/>
          <w:numId w:val="15"/>
        </w:numPr>
        <w:pBdr>
          <w:top w:val="nil"/>
          <w:left w:val="nil"/>
          <w:bottom w:val="nil"/>
          <w:right w:val="nil"/>
          <w:between w:val="nil"/>
        </w:pBdr>
        <w:tabs>
          <w:tab w:val="left" w:pos="2123"/>
        </w:tabs>
        <w:spacing w:before="217"/>
        <w:ind w:left="1440" w:right="1065" w:firstLine="0"/>
        <w:rPr>
          <w:rFonts w:ascii="Courier New" w:eastAsia="Courier New" w:hAnsi="Courier New" w:cs="Courier New"/>
          <w:color w:val="000000"/>
        </w:rPr>
      </w:pPr>
      <w:r>
        <w:rPr>
          <w:rFonts w:ascii="Courier New" w:eastAsia="Courier New" w:hAnsi="Courier New" w:cs="Courier New"/>
          <w:color w:val="000000"/>
        </w:rPr>
        <w:t>Times of Payment of Apportioned Costs.</w:t>
      </w:r>
    </w:p>
    <w:p w14:paraId="00000073" w14:textId="77777777" w:rsidR="00206E4E" w:rsidRDefault="00000000">
      <w:pPr>
        <w:widowControl w:val="0"/>
        <w:pBdr>
          <w:top w:val="nil"/>
          <w:left w:val="nil"/>
          <w:bottom w:val="nil"/>
          <w:right w:val="nil"/>
          <w:between w:val="nil"/>
        </w:pBdr>
        <w:tabs>
          <w:tab w:val="left" w:pos="9894"/>
        </w:tabs>
        <w:spacing w:before="231"/>
        <w:ind w:left="1440" w:right="1065"/>
        <w:rPr>
          <w:rFonts w:ascii="Courier New" w:eastAsia="Courier New" w:hAnsi="Courier New" w:cs="Courier New"/>
          <w:color w:val="000000"/>
        </w:rPr>
      </w:pPr>
      <w:r>
        <w:rPr>
          <w:rFonts w:ascii="Courier New" w:eastAsia="Courier New" w:hAnsi="Courier New" w:cs="Courier New"/>
          <w:color w:val="000000"/>
        </w:rPr>
        <w:t>Each Member Town shall pay to the District in each fiscal year its proportionate share, certified as provided in subsection V(C), of the capital and operating costs for the District. The annual share of each Member Town shall be paid in ten equal installments on the first business day of each month in the fiscal year from July 1 through April 1.</w:t>
      </w:r>
    </w:p>
    <w:p w14:paraId="00000074" w14:textId="77777777" w:rsidR="00206E4E" w:rsidRDefault="00206E4E">
      <w:pPr>
        <w:widowControl w:val="0"/>
        <w:pBdr>
          <w:top w:val="nil"/>
          <w:left w:val="nil"/>
          <w:bottom w:val="nil"/>
          <w:right w:val="nil"/>
          <w:between w:val="nil"/>
        </w:pBdr>
        <w:spacing w:before="7"/>
        <w:ind w:left="1440" w:right="1065"/>
        <w:rPr>
          <w:rFonts w:ascii="Courier New" w:eastAsia="Courier New" w:hAnsi="Courier New" w:cs="Courier New"/>
          <w:color w:val="000000"/>
        </w:rPr>
      </w:pPr>
    </w:p>
    <w:p w14:paraId="00000075" w14:textId="77777777" w:rsidR="00206E4E" w:rsidRDefault="00000000">
      <w:pPr>
        <w:widowControl w:val="0"/>
        <w:pBdr>
          <w:top w:val="nil"/>
          <w:left w:val="nil"/>
          <w:bottom w:val="nil"/>
          <w:right w:val="nil"/>
          <w:between w:val="nil"/>
        </w:pBdr>
        <w:tabs>
          <w:tab w:val="left" w:pos="3195"/>
        </w:tabs>
        <w:ind w:left="1440" w:right="1065"/>
        <w:rPr>
          <w:rFonts w:ascii="Courier New" w:eastAsia="Courier New" w:hAnsi="Courier New" w:cs="Courier New"/>
          <w:color w:val="000000"/>
        </w:rPr>
      </w:pPr>
      <w:r>
        <w:rPr>
          <w:rFonts w:ascii="Courier New" w:eastAsia="Courier New" w:hAnsi="Courier New" w:cs="Courier New"/>
          <w:color w:val="000000"/>
        </w:rPr>
        <w:t>SECTION V -</w:t>
      </w:r>
      <w:r>
        <w:rPr>
          <w:rFonts w:ascii="Courier New" w:eastAsia="Courier New" w:hAnsi="Courier New" w:cs="Courier New"/>
          <w:color w:val="000000"/>
        </w:rPr>
        <w:tab/>
        <w:t>BUDGET.</w:t>
      </w:r>
    </w:p>
    <w:p w14:paraId="00000076" w14:textId="77777777" w:rsidR="00206E4E" w:rsidRDefault="00000000">
      <w:pPr>
        <w:widowControl w:val="0"/>
        <w:numPr>
          <w:ilvl w:val="0"/>
          <w:numId w:val="3"/>
        </w:numPr>
        <w:pBdr>
          <w:top w:val="nil"/>
          <w:left w:val="nil"/>
          <w:bottom w:val="nil"/>
          <w:right w:val="nil"/>
          <w:between w:val="nil"/>
        </w:pBdr>
        <w:tabs>
          <w:tab w:val="left" w:pos="2123"/>
        </w:tabs>
        <w:spacing w:before="223"/>
        <w:ind w:left="1440" w:right="1065" w:firstLine="0"/>
        <w:rPr>
          <w:rFonts w:ascii="Courier New" w:eastAsia="Courier New" w:hAnsi="Courier New" w:cs="Courier New"/>
          <w:color w:val="000000"/>
        </w:rPr>
      </w:pPr>
      <w:r>
        <w:rPr>
          <w:rFonts w:ascii="Courier New" w:eastAsia="Courier New" w:hAnsi="Courier New" w:cs="Courier New"/>
          <w:color w:val="000000"/>
        </w:rPr>
        <w:t>Initial Budget.</w:t>
      </w:r>
    </w:p>
    <w:p w14:paraId="00000077" w14:textId="13CCC409" w:rsidR="00206E4E" w:rsidRDefault="00000000">
      <w:pPr>
        <w:widowControl w:val="0"/>
        <w:pBdr>
          <w:top w:val="nil"/>
          <w:left w:val="nil"/>
          <w:bottom w:val="nil"/>
          <w:right w:val="nil"/>
          <w:between w:val="nil"/>
        </w:pBdr>
        <w:tabs>
          <w:tab w:val="left" w:pos="9449"/>
        </w:tabs>
        <w:spacing w:before="231"/>
        <w:ind w:left="1440" w:right="1065"/>
        <w:rPr>
          <w:rFonts w:ascii="Courier New" w:eastAsia="Courier New" w:hAnsi="Courier New" w:cs="Courier New"/>
          <w:color w:val="000000"/>
        </w:rPr>
      </w:pPr>
      <w:r>
        <w:rPr>
          <w:rFonts w:ascii="Courier New" w:eastAsia="Courier New" w:hAnsi="Courier New" w:cs="Courier New"/>
          <w:color w:val="000000"/>
        </w:rPr>
        <w:t xml:space="preserve">The District budget for the period </w:t>
      </w:r>
      <w:del w:id="103" w:author="Jonathan Sylbert" w:date="2023-12-07T18:21:00Z">
        <w:r w:rsidDel="009F0613">
          <w:rPr>
            <w:rFonts w:ascii="Courier New" w:eastAsia="Courier New" w:hAnsi="Courier New" w:cs="Courier New"/>
            <w:color w:val="000000"/>
          </w:rPr>
          <w:delText xml:space="preserve">January </w:delText>
        </w:r>
      </w:del>
      <w:ins w:id="104" w:author="Jonathan Sylbert" w:date="2023-12-07T18:21:00Z">
        <w:r w:rsidR="009F0613">
          <w:rPr>
            <w:rFonts w:ascii="Courier New" w:eastAsia="Courier New" w:hAnsi="Courier New" w:cs="Courier New"/>
            <w:color w:val="000000"/>
          </w:rPr>
          <w:t>July</w:t>
        </w:r>
        <w:r w:rsidR="009F0613">
          <w:rPr>
            <w:rFonts w:ascii="Courier New" w:eastAsia="Courier New" w:hAnsi="Courier New" w:cs="Courier New"/>
            <w:color w:val="000000"/>
          </w:rPr>
          <w:t xml:space="preserve"> </w:t>
        </w:r>
      </w:ins>
      <w:r>
        <w:rPr>
          <w:rFonts w:ascii="Courier New" w:eastAsia="Courier New" w:hAnsi="Courier New" w:cs="Courier New"/>
          <w:color w:val="000000"/>
        </w:rPr>
        <w:t>1 to June 30 of the fiscal year in which the District is established shall comprise the sum of the respective appropriations made by the Member Towns for support of the public schools therein for such fiscal year that have not then been expended, including without limitation appropriations for school employee benefits. Each Member Town shall pay to the District the funds so appropriated by the town in equal installments on the first day of each month through April 1.</w:t>
      </w:r>
    </w:p>
    <w:p w14:paraId="00000078"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79" w14:textId="77777777" w:rsidR="00206E4E" w:rsidRDefault="00000000">
      <w:pPr>
        <w:widowControl w:val="0"/>
        <w:numPr>
          <w:ilvl w:val="0"/>
          <w:numId w:val="5"/>
        </w:numPr>
        <w:pBdr>
          <w:top w:val="nil"/>
          <w:left w:val="nil"/>
          <w:bottom w:val="nil"/>
          <w:right w:val="nil"/>
          <w:between w:val="nil"/>
        </w:pBdr>
        <w:tabs>
          <w:tab w:val="left" w:pos="2123"/>
        </w:tabs>
        <w:spacing w:before="101"/>
        <w:ind w:left="1440" w:right="1065" w:firstLine="0"/>
        <w:rPr>
          <w:rFonts w:ascii="Courier New" w:eastAsia="Courier New" w:hAnsi="Courier New" w:cs="Courier New"/>
          <w:color w:val="000000"/>
        </w:rPr>
      </w:pPr>
      <w:r>
        <w:rPr>
          <w:rFonts w:ascii="Courier New" w:eastAsia="Courier New" w:hAnsi="Courier New" w:cs="Courier New"/>
          <w:color w:val="000000"/>
        </w:rPr>
        <w:t>Tentative Maintenance and Operating Budget.</w:t>
      </w:r>
    </w:p>
    <w:p w14:paraId="0000007A" w14:textId="77777777" w:rsidR="00206E4E" w:rsidRDefault="00000000">
      <w:pPr>
        <w:widowControl w:val="0"/>
        <w:pBdr>
          <w:top w:val="nil"/>
          <w:left w:val="nil"/>
          <w:bottom w:val="nil"/>
          <w:right w:val="nil"/>
          <w:between w:val="nil"/>
        </w:pBdr>
        <w:spacing w:before="231"/>
        <w:ind w:left="1440" w:right="1065"/>
        <w:rPr>
          <w:rFonts w:ascii="Courier New" w:eastAsia="Courier New" w:hAnsi="Courier New" w:cs="Courier New"/>
        </w:rPr>
      </w:pPr>
      <w:r>
        <w:rPr>
          <w:rFonts w:ascii="Courier New" w:eastAsia="Courier New" w:hAnsi="Courier New" w:cs="Courier New"/>
          <w:color w:val="000000"/>
        </w:rPr>
        <w:t xml:space="preserve">The Committee shall in each year prepare a tentative operating and maintenance budget for the next fiscal year, including therein provision for any installment of principal or interest </w:t>
      </w:r>
      <w:r>
        <w:rPr>
          <w:rFonts w:ascii="Courier New" w:eastAsia="Courier New" w:hAnsi="Courier New" w:cs="Courier New"/>
          <w:color w:val="000000"/>
        </w:rPr>
        <w:lastRenderedPageBreak/>
        <w:t>to become due in such fiscal year on any bonds, notes or other evidences of indebtedness of the District and all other costs to be apportioned to the Member Towns for such fiscal year. The budget shall be in reasonable detail, including the amounts payable under the following classifications of expenses or such other reasonably detailed classifications as the Committee may determine to be necessary.</w:t>
      </w:r>
    </w:p>
    <w:p w14:paraId="0000007B" w14:textId="77777777" w:rsidR="00206E4E" w:rsidRDefault="00000000">
      <w:pPr>
        <w:widowControl w:val="0"/>
        <w:numPr>
          <w:ilvl w:val="0"/>
          <w:numId w:val="7"/>
        </w:numPr>
        <w:tabs>
          <w:tab w:val="left" w:pos="2123"/>
        </w:tabs>
        <w:spacing w:before="220"/>
        <w:ind w:left="2160" w:right="1065" w:firstLine="0"/>
        <w:rPr>
          <w:rFonts w:ascii="Courier New" w:eastAsia="Courier New" w:hAnsi="Courier New" w:cs="Courier New"/>
        </w:rPr>
      </w:pPr>
      <w:r>
        <w:rPr>
          <w:rFonts w:ascii="Courier New" w:eastAsia="Courier New" w:hAnsi="Courier New" w:cs="Courier New"/>
        </w:rPr>
        <w:t>Administration</w:t>
      </w:r>
    </w:p>
    <w:p w14:paraId="0000007C" w14:textId="77777777" w:rsidR="00206E4E" w:rsidRDefault="00000000">
      <w:pPr>
        <w:widowControl w:val="0"/>
        <w:numPr>
          <w:ilvl w:val="0"/>
          <w:numId w:val="7"/>
        </w:numPr>
        <w:tabs>
          <w:tab w:val="left" w:pos="2123"/>
        </w:tabs>
        <w:ind w:left="2160" w:right="1065" w:firstLine="0"/>
        <w:rPr>
          <w:rFonts w:ascii="Courier New" w:eastAsia="Courier New" w:hAnsi="Courier New" w:cs="Courier New"/>
        </w:rPr>
      </w:pPr>
      <w:r>
        <w:rPr>
          <w:rFonts w:ascii="Courier New" w:eastAsia="Courier New" w:hAnsi="Courier New" w:cs="Courier New"/>
        </w:rPr>
        <w:t>Instruction</w:t>
      </w:r>
    </w:p>
    <w:p w14:paraId="0000007D" w14:textId="77777777" w:rsidR="00206E4E" w:rsidRDefault="00000000">
      <w:pPr>
        <w:widowControl w:val="0"/>
        <w:numPr>
          <w:ilvl w:val="0"/>
          <w:numId w:val="7"/>
        </w:numPr>
        <w:tabs>
          <w:tab w:val="left" w:pos="2123"/>
        </w:tabs>
        <w:ind w:left="2160" w:right="1065" w:firstLine="0"/>
        <w:rPr>
          <w:rFonts w:ascii="Courier New" w:eastAsia="Courier New" w:hAnsi="Courier New" w:cs="Courier New"/>
        </w:rPr>
      </w:pPr>
      <w:r>
        <w:rPr>
          <w:rFonts w:ascii="Courier New" w:eastAsia="Courier New" w:hAnsi="Courier New" w:cs="Courier New"/>
        </w:rPr>
        <w:t>Other School Services</w:t>
      </w:r>
    </w:p>
    <w:p w14:paraId="0000007E" w14:textId="77777777" w:rsidR="00206E4E" w:rsidRDefault="00000000">
      <w:pPr>
        <w:widowControl w:val="0"/>
        <w:numPr>
          <w:ilvl w:val="0"/>
          <w:numId w:val="7"/>
        </w:numPr>
        <w:tabs>
          <w:tab w:val="left" w:pos="2123"/>
        </w:tabs>
        <w:ind w:left="2160" w:right="1065" w:firstLine="0"/>
        <w:rPr>
          <w:rFonts w:ascii="Courier New" w:eastAsia="Courier New" w:hAnsi="Courier New" w:cs="Courier New"/>
        </w:rPr>
      </w:pPr>
      <w:r>
        <w:rPr>
          <w:rFonts w:ascii="Courier New" w:eastAsia="Courier New" w:hAnsi="Courier New" w:cs="Courier New"/>
        </w:rPr>
        <w:t>Operation and Maintenance of Plant</w:t>
      </w:r>
    </w:p>
    <w:p w14:paraId="0000007F" w14:textId="77777777" w:rsidR="00206E4E" w:rsidRDefault="00000000">
      <w:pPr>
        <w:widowControl w:val="0"/>
        <w:numPr>
          <w:ilvl w:val="0"/>
          <w:numId w:val="7"/>
        </w:numPr>
        <w:tabs>
          <w:tab w:val="left" w:pos="2123"/>
        </w:tabs>
        <w:ind w:left="2160" w:right="1065" w:firstLine="0"/>
        <w:rPr>
          <w:rFonts w:ascii="Courier New" w:eastAsia="Courier New" w:hAnsi="Courier New" w:cs="Courier New"/>
        </w:rPr>
      </w:pPr>
      <w:r>
        <w:rPr>
          <w:rFonts w:ascii="Courier New" w:eastAsia="Courier New" w:hAnsi="Courier New" w:cs="Courier New"/>
        </w:rPr>
        <w:t>Fixed Charges</w:t>
      </w:r>
    </w:p>
    <w:p w14:paraId="00000080" w14:textId="77777777" w:rsidR="00206E4E" w:rsidRDefault="00000000">
      <w:pPr>
        <w:widowControl w:val="0"/>
        <w:numPr>
          <w:ilvl w:val="0"/>
          <w:numId w:val="7"/>
        </w:numPr>
        <w:tabs>
          <w:tab w:val="left" w:pos="2123"/>
        </w:tabs>
        <w:ind w:left="2160" w:right="1065" w:firstLine="0"/>
        <w:rPr>
          <w:rFonts w:ascii="Courier New" w:eastAsia="Courier New" w:hAnsi="Courier New" w:cs="Courier New"/>
        </w:rPr>
      </w:pPr>
      <w:r>
        <w:rPr>
          <w:rFonts w:ascii="Courier New" w:eastAsia="Courier New" w:hAnsi="Courier New" w:cs="Courier New"/>
        </w:rPr>
        <w:t>Community Services</w:t>
      </w:r>
    </w:p>
    <w:p w14:paraId="00000081" w14:textId="77777777" w:rsidR="00206E4E" w:rsidRDefault="00000000">
      <w:pPr>
        <w:widowControl w:val="0"/>
        <w:numPr>
          <w:ilvl w:val="0"/>
          <w:numId w:val="7"/>
        </w:numPr>
        <w:tabs>
          <w:tab w:val="left" w:pos="2123"/>
        </w:tabs>
        <w:ind w:left="2160" w:right="1065" w:firstLine="0"/>
        <w:rPr>
          <w:rFonts w:ascii="Courier New" w:eastAsia="Courier New" w:hAnsi="Courier New" w:cs="Courier New"/>
        </w:rPr>
      </w:pPr>
      <w:r>
        <w:rPr>
          <w:rFonts w:ascii="Courier New" w:eastAsia="Courier New" w:hAnsi="Courier New" w:cs="Courier New"/>
        </w:rPr>
        <w:t>Acquisition of Fixed Assets</w:t>
      </w:r>
    </w:p>
    <w:p w14:paraId="00000082" w14:textId="77777777" w:rsidR="00206E4E" w:rsidRDefault="00000000">
      <w:pPr>
        <w:widowControl w:val="0"/>
        <w:numPr>
          <w:ilvl w:val="0"/>
          <w:numId w:val="7"/>
        </w:numPr>
        <w:tabs>
          <w:tab w:val="left" w:pos="2123"/>
        </w:tabs>
        <w:ind w:left="2160" w:right="1065" w:firstLine="0"/>
        <w:rPr>
          <w:rFonts w:ascii="Courier New" w:eastAsia="Courier New" w:hAnsi="Courier New" w:cs="Courier New"/>
        </w:rPr>
      </w:pPr>
      <w:r>
        <w:rPr>
          <w:rFonts w:ascii="Courier New" w:eastAsia="Courier New" w:hAnsi="Courier New" w:cs="Courier New"/>
        </w:rPr>
        <w:t>Debt Service and Debt Retirement</w:t>
      </w:r>
    </w:p>
    <w:p w14:paraId="00000083" w14:textId="77777777" w:rsidR="00206E4E" w:rsidRDefault="00000000">
      <w:pPr>
        <w:widowControl w:val="0"/>
        <w:numPr>
          <w:ilvl w:val="0"/>
          <w:numId w:val="7"/>
        </w:numPr>
        <w:tabs>
          <w:tab w:val="left" w:pos="2123"/>
        </w:tabs>
        <w:ind w:left="2160" w:right="1065" w:firstLine="0"/>
        <w:rPr>
          <w:rFonts w:ascii="Courier New" w:eastAsia="Courier New" w:hAnsi="Courier New" w:cs="Courier New"/>
        </w:rPr>
      </w:pPr>
      <w:r>
        <w:rPr>
          <w:rFonts w:ascii="Courier New" w:eastAsia="Courier New" w:hAnsi="Courier New" w:cs="Courier New"/>
        </w:rPr>
        <w:t>Programs with Other Districts</w:t>
      </w:r>
    </w:p>
    <w:p w14:paraId="00000084" w14:textId="77777777" w:rsidR="00206E4E" w:rsidRDefault="00000000">
      <w:pPr>
        <w:widowControl w:val="0"/>
        <w:pBdr>
          <w:top w:val="nil"/>
          <w:left w:val="nil"/>
          <w:bottom w:val="nil"/>
          <w:right w:val="nil"/>
          <w:between w:val="nil"/>
        </w:pBdr>
        <w:tabs>
          <w:tab w:val="left" w:pos="5176"/>
        </w:tabs>
        <w:spacing w:before="224"/>
        <w:ind w:left="1440" w:right="1065"/>
        <w:rPr>
          <w:rFonts w:ascii="Courier New" w:eastAsia="Courier New" w:hAnsi="Courier New" w:cs="Courier New"/>
          <w:color w:val="000000"/>
        </w:rPr>
      </w:pPr>
      <w:r>
        <w:rPr>
          <w:rFonts w:ascii="Courier New" w:eastAsia="Courier New" w:hAnsi="Courier New" w:cs="Courier New"/>
          <w:color w:val="000000"/>
        </w:rPr>
        <w:t>Copies of such tentative budget shall be mailed to the chairperson of the finance or advisory committee and the chairperson of the Select Board of each Member Town at least fourteen days before the date on which the final budget is adopted by the Committee.</w:t>
      </w:r>
      <w:r>
        <w:rPr>
          <w:rFonts w:ascii="Courier New" w:eastAsia="Courier New" w:hAnsi="Courier New" w:cs="Courier New"/>
          <w:color w:val="000000"/>
        </w:rPr>
        <w:tab/>
        <w:t>A public hearing shall be held on the tentative budget within the time required by law.</w:t>
      </w:r>
    </w:p>
    <w:p w14:paraId="00000085" w14:textId="77777777" w:rsidR="00206E4E" w:rsidRDefault="00000000">
      <w:pPr>
        <w:widowControl w:val="0"/>
        <w:numPr>
          <w:ilvl w:val="0"/>
          <w:numId w:val="5"/>
        </w:numPr>
        <w:pBdr>
          <w:top w:val="nil"/>
          <w:left w:val="nil"/>
          <w:bottom w:val="nil"/>
          <w:right w:val="nil"/>
          <w:between w:val="nil"/>
        </w:pBdr>
        <w:tabs>
          <w:tab w:val="left" w:pos="2123"/>
        </w:tabs>
        <w:spacing w:before="227"/>
        <w:ind w:left="1440" w:right="1065" w:firstLine="0"/>
        <w:rPr>
          <w:rFonts w:ascii="Courier New" w:eastAsia="Courier New" w:hAnsi="Courier New" w:cs="Courier New"/>
          <w:color w:val="000000"/>
        </w:rPr>
      </w:pPr>
      <w:r>
        <w:rPr>
          <w:rFonts w:ascii="Courier New" w:eastAsia="Courier New" w:hAnsi="Courier New" w:cs="Courier New"/>
          <w:color w:val="000000"/>
        </w:rPr>
        <w:t>Final Budget.</w:t>
      </w:r>
    </w:p>
    <w:p w14:paraId="00000086" w14:textId="1B729B06" w:rsidR="00206E4E" w:rsidRDefault="00000000">
      <w:pPr>
        <w:widowControl w:val="0"/>
        <w:pBdr>
          <w:top w:val="nil"/>
          <w:left w:val="nil"/>
          <w:bottom w:val="nil"/>
          <w:right w:val="nil"/>
          <w:between w:val="nil"/>
        </w:pBdr>
        <w:tabs>
          <w:tab w:val="left" w:pos="5721"/>
          <w:tab w:val="left" w:pos="9482"/>
        </w:tabs>
        <w:spacing w:before="231"/>
        <w:ind w:left="1440" w:right="1065"/>
        <w:rPr>
          <w:rFonts w:ascii="Courier New" w:eastAsia="Courier New" w:hAnsi="Courier New" w:cs="Courier New"/>
          <w:color w:val="000000"/>
        </w:rPr>
      </w:pPr>
      <w:r>
        <w:rPr>
          <w:rFonts w:ascii="Courier New" w:eastAsia="Courier New" w:hAnsi="Courier New" w:cs="Courier New"/>
          <w:color w:val="000000"/>
        </w:rPr>
        <w:t>The Committee shall in each year adopt an annual operating and maintenance budget for the fiscal year next following not later than forty-five days before the earliest date on which the business session of the annual town meeting of any Member Town is to be held, but in no event later than March 31, provided that the budget need not be adopted earlier than February 1. The budget shall include debt and interest charges and any other current capital costs as separate items, and shall apportion the amounts necessary to be raised by the Member Towns in order to meet the said budget in accordance with the provisions of subsections IV(D) and IV(E). The amounts so apportioned to each Member Town shall, promptly after the annual budget is adopted by the Committee, but in no event later than April 30, be certified by the District treasurer to the treasurers of the Member Towns.</w:t>
      </w:r>
      <w:ins w:id="105" w:author="Jonathan Sylbert" w:date="2023-12-07T18:20:00Z">
        <w:r w:rsidR="009F0613">
          <w:rPr>
            <w:rFonts w:ascii="Courier New" w:eastAsia="Courier New" w:hAnsi="Courier New" w:cs="Courier New"/>
            <w:color w:val="000000"/>
          </w:rPr>
          <w:t xml:space="preserve"> [refer</w:t>
        </w:r>
      </w:ins>
      <w:ins w:id="106" w:author="Jonathan Sylbert" w:date="2023-12-07T18:23:00Z">
        <w:r w:rsidR="00297B1C">
          <w:rPr>
            <w:rFonts w:ascii="Courier New" w:eastAsia="Courier New" w:hAnsi="Courier New" w:cs="Courier New"/>
            <w:color w:val="000000"/>
          </w:rPr>
          <w:t>ence</w:t>
        </w:r>
      </w:ins>
      <w:ins w:id="107" w:author="Jonathan Sylbert" w:date="2023-12-07T18:20:00Z">
        <w:r w:rsidR="009F0613">
          <w:rPr>
            <w:rFonts w:ascii="Courier New" w:eastAsia="Courier New" w:hAnsi="Courier New" w:cs="Courier New"/>
            <w:color w:val="000000"/>
          </w:rPr>
          <w:t xml:space="preserve"> to DE</w:t>
        </w:r>
      </w:ins>
      <w:ins w:id="108" w:author="Jonathan Sylbert" w:date="2023-12-07T18:21:00Z">
        <w:r w:rsidR="009F0613">
          <w:rPr>
            <w:rFonts w:ascii="Courier New" w:eastAsia="Courier New" w:hAnsi="Courier New" w:cs="Courier New"/>
            <w:color w:val="000000"/>
          </w:rPr>
          <w:t>SE]</w:t>
        </w:r>
      </w:ins>
    </w:p>
    <w:p w14:paraId="00000087"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88" w14:textId="77777777" w:rsidR="00206E4E" w:rsidRDefault="00000000">
      <w:pPr>
        <w:widowControl w:val="0"/>
        <w:pBdr>
          <w:top w:val="nil"/>
          <w:left w:val="nil"/>
          <w:bottom w:val="nil"/>
          <w:right w:val="nil"/>
          <w:between w:val="nil"/>
        </w:pBdr>
        <w:spacing w:before="101"/>
        <w:ind w:left="1440" w:right="1065"/>
        <w:rPr>
          <w:rFonts w:ascii="Courier New" w:eastAsia="Courier New" w:hAnsi="Courier New" w:cs="Courier New"/>
          <w:color w:val="000000"/>
        </w:rPr>
      </w:pPr>
      <w:r>
        <w:rPr>
          <w:rFonts w:ascii="Courier New" w:eastAsia="Courier New" w:hAnsi="Courier New" w:cs="Courier New"/>
          <w:color w:val="000000"/>
        </w:rPr>
        <w:t>SECTION VI - TRANSPORTATION.</w:t>
      </w:r>
    </w:p>
    <w:p w14:paraId="00000089" w14:textId="77777777" w:rsidR="00206E4E" w:rsidRDefault="00000000">
      <w:pPr>
        <w:widowControl w:val="0"/>
        <w:pBdr>
          <w:top w:val="nil"/>
          <w:left w:val="nil"/>
          <w:bottom w:val="nil"/>
          <w:right w:val="nil"/>
          <w:between w:val="nil"/>
        </w:pBdr>
        <w:spacing w:before="212"/>
        <w:ind w:left="1440" w:right="1065"/>
        <w:rPr>
          <w:rFonts w:ascii="Courier New" w:eastAsia="Courier New" w:hAnsi="Courier New" w:cs="Courier New"/>
          <w:color w:val="000000"/>
        </w:rPr>
      </w:pPr>
      <w:r>
        <w:rPr>
          <w:rFonts w:ascii="Courier New" w:eastAsia="Courier New" w:hAnsi="Courier New" w:cs="Courier New"/>
          <w:color w:val="000000"/>
        </w:rPr>
        <w:t>School transportation shall be provided by the District and the cost thereof shall be apportioned to the Member Towns as an operating cost.</w:t>
      </w:r>
    </w:p>
    <w:p w14:paraId="0000008A" w14:textId="77777777" w:rsidR="00206E4E" w:rsidRDefault="00000000">
      <w:pPr>
        <w:widowControl w:val="0"/>
        <w:pBdr>
          <w:top w:val="nil"/>
          <w:left w:val="nil"/>
          <w:bottom w:val="nil"/>
          <w:right w:val="nil"/>
          <w:between w:val="nil"/>
        </w:pBdr>
        <w:spacing w:before="221"/>
        <w:ind w:left="1440" w:right="1065"/>
        <w:rPr>
          <w:rFonts w:ascii="Courier New" w:eastAsia="Courier New" w:hAnsi="Courier New" w:cs="Courier New"/>
          <w:color w:val="000000"/>
        </w:rPr>
      </w:pPr>
      <w:r>
        <w:rPr>
          <w:rFonts w:ascii="Courier New" w:eastAsia="Courier New" w:hAnsi="Courier New" w:cs="Courier New"/>
          <w:color w:val="000000"/>
        </w:rPr>
        <w:t>SECTION VII - AMENDMENTS.</w:t>
      </w:r>
    </w:p>
    <w:p w14:paraId="0000008B" w14:textId="77777777" w:rsidR="00206E4E" w:rsidRDefault="00000000">
      <w:pPr>
        <w:widowControl w:val="0"/>
        <w:numPr>
          <w:ilvl w:val="0"/>
          <w:numId w:val="6"/>
        </w:numPr>
        <w:pBdr>
          <w:top w:val="nil"/>
          <w:left w:val="nil"/>
          <w:bottom w:val="nil"/>
          <w:right w:val="nil"/>
          <w:between w:val="nil"/>
        </w:pBdr>
        <w:tabs>
          <w:tab w:val="left" w:pos="2123"/>
        </w:tabs>
        <w:spacing w:before="222"/>
        <w:ind w:left="1440" w:right="1065" w:firstLine="0"/>
        <w:rPr>
          <w:rFonts w:ascii="Courier New" w:eastAsia="Courier New" w:hAnsi="Courier New" w:cs="Courier New"/>
          <w:color w:val="000000"/>
        </w:rPr>
      </w:pPr>
      <w:r>
        <w:rPr>
          <w:rFonts w:ascii="Courier New" w:eastAsia="Courier New" w:hAnsi="Courier New" w:cs="Courier New"/>
          <w:color w:val="000000"/>
        </w:rPr>
        <w:lastRenderedPageBreak/>
        <w:t>Limitations.</w:t>
      </w:r>
    </w:p>
    <w:p w14:paraId="0000008C" w14:textId="77777777" w:rsidR="00206E4E" w:rsidRDefault="00000000">
      <w:pPr>
        <w:widowControl w:val="0"/>
        <w:pBdr>
          <w:top w:val="nil"/>
          <w:left w:val="nil"/>
          <w:bottom w:val="nil"/>
          <w:right w:val="nil"/>
          <w:between w:val="nil"/>
        </w:pBdr>
        <w:spacing w:before="209"/>
        <w:ind w:left="1440" w:right="1065"/>
        <w:rPr>
          <w:rFonts w:ascii="Courier New" w:eastAsia="Courier New" w:hAnsi="Courier New" w:cs="Courier New"/>
          <w:color w:val="000000"/>
        </w:rPr>
      </w:pPr>
      <w:r>
        <w:rPr>
          <w:rFonts w:ascii="Courier New" w:eastAsia="Courier New" w:hAnsi="Courier New" w:cs="Courier New"/>
          <w:color w:val="000000"/>
        </w:rPr>
        <w:t>This agreement may be amended from time to time in the manner hereinafter provided, but no amendment shall be made which shall substantially impair the rights of the holders of any bonds or notes or other evidences of indebtedness of the District then outstanding or the rights of the District to procure the means for payment thereof, provided that nothing in this section shall prevent the admission of a new town or towns to the District and the reapportionment accordingly of capital costs of the District represented by the principal of and interest on bonds or notes of the District then outstanding.</w:t>
      </w:r>
    </w:p>
    <w:p w14:paraId="0000008D" w14:textId="77777777" w:rsidR="00206E4E" w:rsidRDefault="00000000">
      <w:pPr>
        <w:widowControl w:val="0"/>
        <w:numPr>
          <w:ilvl w:val="0"/>
          <w:numId w:val="6"/>
        </w:numPr>
        <w:pBdr>
          <w:top w:val="nil"/>
          <w:left w:val="nil"/>
          <w:bottom w:val="nil"/>
          <w:right w:val="nil"/>
          <w:between w:val="nil"/>
        </w:pBdr>
        <w:tabs>
          <w:tab w:val="left" w:pos="2123"/>
        </w:tabs>
        <w:spacing w:before="127"/>
        <w:ind w:left="1440" w:right="1065" w:firstLine="0"/>
        <w:rPr>
          <w:rFonts w:ascii="Courier New" w:eastAsia="Courier New" w:hAnsi="Courier New" w:cs="Courier New"/>
          <w:color w:val="000000"/>
        </w:rPr>
      </w:pPr>
      <w:r>
        <w:rPr>
          <w:rFonts w:ascii="Courier New" w:eastAsia="Courier New" w:hAnsi="Courier New" w:cs="Courier New"/>
          <w:color w:val="000000"/>
        </w:rPr>
        <w:t>Procedure.</w:t>
      </w:r>
    </w:p>
    <w:p w14:paraId="0000008E" w14:textId="77777777" w:rsidR="00206E4E" w:rsidRDefault="00000000">
      <w:pPr>
        <w:widowControl w:val="0"/>
        <w:pBdr>
          <w:top w:val="nil"/>
          <w:left w:val="nil"/>
          <w:bottom w:val="nil"/>
          <w:right w:val="nil"/>
          <w:between w:val="nil"/>
        </w:pBdr>
        <w:tabs>
          <w:tab w:val="left" w:pos="4750"/>
          <w:tab w:val="left" w:pos="5610"/>
          <w:tab w:val="left" w:pos="6463"/>
          <w:tab w:val="left" w:pos="7923"/>
        </w:tabs>
        <w:spacing w:before="216"/>
        <w:ind w:left="1440" w:right="1065"/>
        <w:rPr>
          <w:rFonts w:ascii="Courier New" w:eastAsia="Courier New" w:hAnsi="Courier New" w:cs="Courier New"/>
          <w:color w:val="000000"/>
        </w:rPr>
      </w:pPr>
      <w:r>
        <w:rPr>
          <w:rFonts w:ascii="Courier New" w:eastAsia="Courier New" w:hAnsi="Courier New" w:cs="Courier New"/>
          <w:color w:val="000000"/>
        </w:rPr>
        <w:t>Any proposal for amendment, except a proposal for amendment providing for the withdrawal of a Member Town (which shall be acted upon as provided in Section IX), may be initiated by a vote of a majority of all the members of the Committee or by a petition signed by ten percent (10%) of the registered voters of any one of the Member Towns. In the latter case, the petition shall contain at the end thereof a certification by the town clerk of such Member Town as to the number of registered voters in said town according to the most recent voting list and the number of signatures on the petition which appear to be the names of registered voters of said town and said petition shall be presented to the secretary of the Committee.</w:t>
      </w:r>
      <w:r>
        <w:rPr>
          <w:rFonts w:ascii="Courier New" w:eastAsia="Courier New" w:hAnsi="Courier New" w:cs="Courier New"/>
          <w:color w:val="000000"/>
        </w:rPr>
        <w:tab/>
        <w:t>In either case, the secretary of the Committee shall mail or deliver a notice in writing to the Select Board of each of the Member Towns that a proposal to amend this agreement has been made and shall enclose a copy of such proposal (without the signatures in the case of a proposal by petition). The Select Board of each Member Town shall include in the warrant for the next annual or a special town meeting called for the purpose, an article stating the proposal or the substance thereof. Such amendment shall take effect upon its acceptance by all of the Member Towns, acceptance by each town to be by majority vote at a town meeting as aforesaid.</w:t>
      </w:r>
    </w:p>
    <w:p w14:paraId="0000008F" w14:textId="77777777" w:rsidR="00206E4E" w:rsidRDefault="00206E4E">
      <w:pPr>
        <w:widowControl w:val="0"/>
        <w:pBdr>
          <w:top w:val="nil"/>
          <w:left w:val="nil"/>
          <w:bottom w:val="nil"/>
          <w:right w:val="nil"/>
          <w:between w:val="nil"/>
        </w:pBdr>
        <w:spacing w:before="8"/>
        <w:ind w:left="1440" w:right="1065"/>
        <w:rPr>
          <w:rFonts w:ascii="Courier New" w:eastAsia="Courier New" w:hAnsi="Courier New" w:cs="Courier New"/>
          <w:color w:val="000000"/>
        </w:rPr>
      </w:pPr>
    </w:p>
    <w:p w14:paraId="00000090" w14:textId="77777777" w:rsidR="00206E4E" w:rsidRDefault="00000000">
      <w:pPr>
        <w:widowControl w:val="0"/>
        <w:pBdr>
          <w:top w:val="nil"/>
          <w:left w:val="nil"/>
          <w:bottom w:val="nil"/>
          <w:right w:val="nil"/>
          <w:between w:val="nil"/>
        </w:pBdr>
        <w:ind w:left="1440" w:right="1065"/>
        <w:rPr>
          <w:rFonts w:ascii="Courier New" w:eastAsia="Courier New" w:hAnsi="Courier New" w:cs="Courier New"/>
          <w:color w:val="000000"/>
        </w:rPr>
      </w:pPr>
      <w:r>
        <w:rPr>
          <w:rFonts w:ascii="Courier New" w:eastAsia="Courier New" w:hAnsi="Courier New" w:cs="Courier New"/>
          <w:color w:val="000000"/>
        </w:rPr>
        <w:t>SECTION VIII - ADMISSION OF ADDITIONAL TOWNS.</w:t>
      </w:r>
    </w:p>
    <w:p w14:paraId="00000091" w14:textId="77777777" w:rsidR="00206E4E" w:rsidRDefault="00000000">
      <w:pPr>
        <w:widowControl w:val="0"/>
        <w:pBdr>
          <w:top w:val="nil"/>
          <w:left w:val="nil"/>
          <w:bottom w:val="nil"/>
          <w:right w:val="nil"/>
          <w:between w:val="nil"/>
        </w:pBdr>
        <w:spacing w:before="233"/>
        <w:ind w:left="1440" w:right="1065"/>
        <w:rPr>
          <w:rFonts w:ascii="Courier New" w:eastAsia="Courier New" w:hAnsi="Courier New" w:cs="Courier New"/>
          <w:color w:val="000000"/>
        </w:rPr>
      </w:pPr>
      <w:r>
        <w:rPr>
          <w:rFonts w:ascii="Courier New" w:eastAsia="Courier New" w:hAnsi="Courier New" w:cs="Courier New"/>
          <w:color w:val="000000"/>
        </w:rPr>
        <w:t>By an amendment of this agreement adopted under and in accordance with Section VII above, any other town or towns may be admitted to the District upon adoption as therein provided of such amendment, and upon acceptance by the town or towns seeking admission of the agreement as so amended and also upon compliance with such provisions of law as may be applicable and such terms as may be set forth in such amendment.</w:t>
      </w:r>
    </w:p>
    <w:p w14:paraId="00000092" w14:textId="77777777" w:rsidR="00206E4E" w:rsidRDefault="00000000">
      <w:pPr>
        <w:widowControl w:val="0"/>
        <w:pBdr>
          <w:top w:val="nil"/>
          <w:left w:val="nil"/>
          <w:bottom w:val="nil"/>
          <w:right w:val="nil"/>
          <w:between w:val="nil"/>
        </w:pBdr>
        <w:spacing w:before="233"/>
        <w:ind w:left="1440" w:right="1065"/>
        <w:rPr>
          <w:rFonts w:ascii="Courier New" w:eastAsia="Courier New" w:hAnsi="Courier New" w:cs="Courier New"/>
          <w:color w:val="000000"/>
        </w:rPr>
      </w:pPr>
      <w:r>
        <w:rPr>
          <w:rFonts w:ascii="Courier New" w:eastAsia="Courier New" w:hAnsi="Courier New" w:cs="Courier New"/>
          <w:color w:val="000000"/>
        </w:rPr>
        <w:t>SECTION IX - WITHDRAWAL.</w:t>
      </w:r>
    </w:p>
    <w:p w14:paraId="00000093" w14:textId="77777777" w:rsidR="00206E4E" w:rsidRDefault="00000000">
      <w:pPr>
        <w:widowControl w:val="0"/>
        <w:pBdr>
          <w:top w:val="nil"/>
          <w:left w:val="nil"/>
          <w:bottom w:val="nil"/>
          <w:right w:val="nil"/>
          <w:between w:val="nil"/>
        </w:pBdr>
        <w:tabs>
          <w:tab w:val="left" w:pos="2021"/>
        </w:tabs>
        <w:spacing w:before="230"/>
        <w:ind w:left="1440" w:right="1065"/>
        <w:rPr>
          <w:rFonts w:ascii="Courier New" w:eastAsia="Courier New" w:hAnsi="Courier New" w:cs="Courier New"/>
          <w:color w:val="000000"/>
        </w:rPr>
      </w:pPr>
      <w:r>
        <w:rPr>
          <w:rFonts w:ascii="Courier New" w:eastAsia="Courier New" w:hAnsi="Courier New" w:cs="Courier New"/>
          <w:color w:val="000000"/>
        </w:rPr>
        <w:t>(A)</w:t>
      </w:r>
      <w:r>
        <w:rPr>
          <w:rFonts w:ascii="Courier New" w:eastAsia="Courier New" w:hAnsi="Courier New" w:cs="Courier New"/>
          <w:color w:val="000000"/>
        </w:rPr>
        <w:tab/>
        <w:t>Limitations.</w:t>
      </w:r>
    </w:p>
    <w:p w14:paraId="00000094" w14:textId="77777777" w:rsidR="00206E4E" w:rsidRDefault="00000000">
      <w:pPr>
        <w:widowControl w:val="0"/>
        <w:pBdr>
          <w:top w:val="nil"/>
          <w:left w:val="nil"/>
          <w:bottom w:val="nil"/>
          <w:right w:val="nil"/>
          <w:between w:val="nil"/>
        </w:pBdr>
        <w:tabs>
          <w:tab w:val="left" w:pos="2878"/>
          <w:tab w:val="left" w:pos="6911"/>
        </w:tabs>
        <w:spacing w:before="216"/>
        <w:ind w:left="1440" w:right="1065"/>
        <w:rPr>
          <w:rFonts w:ascii="Courier New" w:eastAsia="Courier New" w:hAnsi="Courier New" w:cs="Courier New"/>
          <w:color w:val="000000"/>
        </w:rPr>
      </w:pPr>
      <w:r>
        <w:rPr>
          <w:rFonts w:ascii="Courier New" w:eastAsia="Courier New" w:hAnsi="Courier New" w:cs="Courier New"/>
          <w:color w:val="000000"/>
        </w:rPr>
        <w:lastRenderedPageBreak/>
        <w:t>The withdrawal of a Member Town from the District may be effected by an amendment to this Agreement in the manner hereinafter provided by this section.</w:t>
      </w:r>
      <w:r>
        <w:rPr>
          <w:rFonts w:ascii="Courier New" w:eastAsia="Courier New" w:hAnsi="Courier New" w:cs="Courier New"/>
        </w:rPr>
        <w:t xml:space="preserve"> </w:t>
      </w:r>
      <w:r>
        <w:rPr>
          <w:rFonts w:ascii="Courier New" w:eastAsia="Courier New" w:hAnsi="Courier New" w:cs="Courier New"/>
          <w:color w:val="000000"/>
        </w:rPr>
        <w:t>Any Member Town seeking to withdraw shall, by vote at an annual or special town meeting, request the Committee to draw up an amendment to this agreement setting forth the terms by which such town may withdraw from the District, provided (1) that the town seeking to withdraw shall remain liable for any unpaid operating costs which have been certified by the District treasurer to the treasurer of the withdrawing town, including the full amount so certified for the year in which such withdrawal takes effect, and (2) that the said town shall remain liable to the District for its share of the indebtedness of the District outstanding at the time of such withdrawal, and for interest thereon, to the same extent and in the same manner as though the town had not withdrawn from the District.</w:t>
      </w:r>
      <w:r>
        <w:rPr>
          <w:rFonts w:ascii="Courier New" w:eastAsia="Courier New" w:hAnsi="Courier New" w:cs="Courier New"/>
          <w:color w:val="000000"/>
        </w:rPr>
        <w:tab/>
        <w:t>Any withdrawal of a Member Town that would result in dissolution of the District or result in the District consisting of only one Member Town shall be subject to such other and further limitations as may be required by law.</w:t>
      </w:r>
    </w:p>
    <w:p w14:paraId="00000095" w14:textId="77777777" w:rsidR="00206E4E" w:rsidRDefault="00000000">
      <w:pPr>
        <w:widowControl w:val="0"/>
        <w:pBdr>
          <w:top w:val="nil"/>
          <w:left w:val="nil"/>
          <w:bottom w:val="nil"/>
          <w:right w:val="nil"/>
          <w:between w:val="nil"/>
        </w:pBdr>
        <w:tabs>
          <w:tab w:val="left" w:pos="1994"/>
        </w:tabs>
        <w:spacing w:before="227"/>
        <w:ind w:left="1440" w:right="1065"/>
        <w:rPr>
          <w:rFonts w:ascii="Courier New" w:eastAsia="Courier New" w:hAnsi="Courier New" w:cs="Courier New"/>
          <w:color w:val="000000"/>
        </w:rPr>
      </w:pPr>
      <w:r>
        <w:rPr>
          <w:rFonts w:ascii="Courier New" w:eastAsia="Courier New" w:hAnsi="Courier New" w:cs="Courier New"/>
          <w:color w:val="000000"/>
        </w:rPr>
        <w:t>(B)</w:t>
      </w:r>
      <w:r>
        <w:rPr>
          <w:rFonts w:ascii="Courier New" w:eastAsia="Courier New" w:hAnsi="Courier New" w:cs="Courier New"/>
          <w:color w:val="000000"/>
        </w:rPr>
        <w:tab/>
        <w:t>Procedure.</w:t>
      </w:r>
    </w:p>
    <w:p w14:paraId="00000096" w14:textId="77777777" w:rsidR="00206E4E" w:rsidRDefault="00000000">
      <w:pPr>
        <w:widowControl w:val="0"/>
        <w:pBdr>
          <w:top w:val="nil"/>
          <w:left w:val="nil"/>
          <w:bottom w:val="nil"/>
          <w:right w:val="nil"/>
          <w:between w:val="nil"/>
        </w:pBdr>
        <w:tabs>
          <w:tab w:val="left" w:pos="2410"/>
          <w:tab w:val="left" w:pos="4306"/>
          <w:tab w:val="left" w:pos="6619"/>
          <w:tab w:val="left" w:pos="7174"/>
          <w:tab w:val="left" w:pos="7605"/>
        </w:tabs>
        <w:spacing w:before="210"/>
        <w:ind w:left="1440" w:right="1065"/>
        <w:rPr>
          <w:rFonts w:ascii="Courier New" w:eastAsia="Courier New" w:hAnsi="Courier New" w:cs="Courier New"/>
          <w:color w:val="000000"/>
        </w:rPr>
      </w:pPr>
      <w:r>
        <w:rPr>
          <w:rFonts w:ascii="Courier New" w:eastAsia="Courier New" w:hAnsi="Courier New" w:cs="Courier New"/>
          <w:color w:val="000000"/>
        </w:rPr>
        <w:t>The town clerk from the Member Town seeking to withdraw shall notify the Committee in writing that such town has voted to request the Committee to draw up an amendment to the agreement (enclosing a certified copy of such vote). Thereupon, the Committee shall draw up an amendment to the agreement setting forth such terms of withdrawal as it deems advisable, subject to the limitations contained in subsection VII(A) and subsection IX(A). The secretary of the Committee shall mail or deliver a notice in writing to the Select Board of each Member Town that the Committee has drawn up an amendment to the agreement providing for the withdrawal of a Member Town (enclosing a copy of such amendment). The Select Board of each Member Town shall include in the warrant for the next annual town meeting or a special town meeting called for the purpose, an article stating the amendment or the substance thereof. Such amendment shall take effect upon its acceptance by all the Member Towns, acceptance by each town to be by a majority vote at a town meeting as aforesaid.</w:t>
      </w:r>
    </w:p>
    <w:p w14:paraId="00000097"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98" w14:textId="77777777" w:rsidR="00206E4E" w:rsidRDefault="00000000">
      <w:pPr>
        <w:widowControl w:val="0"/>
        <w:pBdr>
          <w:top w:val="nil"/>
          <w:left w:val="nil"/>
          <w:bottom w:val="nil"/>
          <w:right w:val="nil"/>
          <w:between w:val="nil"/>
        </w:pBdr>
        <w:tabs>
          <w:tab w:val="left" w:pos="2093"/>
        </w:tabs>
        <w:spacing w:before="101"/>
        <w:ind w:left="1440" w:right="1065"/>
        <w:rPr>
          <w:rFonts w:ascii="Courier New" w:eastAsia="Courier New" w:hAnsi="Courier New" w:cs="Courier New"/>
          <w:color w:val="000000"/>
        </w:rPr>
      </w:pPr>
      <w:r>
        <w:rPr>
          <w:rFonts w:ascii="Courier New" w:eastAsia="Courier New" w:hAnsi="Courier New" w:cs="Courier New"/>
          <w:color w:val="000000"/>
        </w:rPr>
        <w:t>(C)</w:t>
      </w:r>
      <w:r>
        <w:rPr>
          <w:rFonts w:ascii="Courier New" w:eastAsia="Courier New" w:hAnsi="Courier New" w:cs="Courier New"/>
          <w:color w:val="000000"/>
        </w:rPr>
        <w:tab/>
        <w:t>Cessation of Terms of Office of Withdrawing Town's Members.</w:t>
      </w:r>
    </w:p>
    <w:p w14:paraId="00000099" w14:textId="77777777" w:rsidR="00206E4E" w:rsidRDefault="00000000">
      <w:pPr>
        <w:widowControl w:val="0"/>
        <w:pBdr>
          <w:top w:val="nil"/>
          <w:left w:val="nil"/>
          <w:bottom w:val="nil"/>
          <w:right w:val="nil"/>
          <w:between w:val="nil"/>
        </w:pBdr>
        <w:spacing w:before="225"/>
        <w:ind w:left="1440" w:right="1065"/>
        <w:rPr>
          <w:rFonts w:ascii="Courier New" w:eastAsia="Courier New" w:hAnsi="Courier New" w:cs="Courier New"/>
          <w:color w:val="000000"/>
        </w:rPr>
      </w:pPr>
      <w:r>
        <w:rPr>
          <w:rFonts w:ascii="Courier New" w:eastAsia="Courier New" w:hAnsi="Courier New" w:cs="Courier New"/>
          <w:color w:val="000000"/>
        </w:rPr>
        <w:t>Upon the effective date of withdrawal the terms of office of all members serving on the Committee from the withdrawing town shall terminate and the total membership of the Committee shall be decreased accordingly.</w:t>
      </w:r>
    </w:p>
    <w:p w14:paraId="0000009A"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9B" w14:textId="77777777" w:rsidR="00206E4E" w:rsidRDefault="00000000">
      <w:pPr>
        <w:widowControl w:val="0"/>
        <w:pBdr>
          <w:top w:val="nil"/>
          <w:left w:val="nil"/>
          <w:bottom w:val="nil"/>
          <w:right w:val="nil"/>
          <w:between w:val="nil"/>
        </w:pBdr>
        <w:tabs>
          <w:tab w:val="left" w:pos="2073"/>
        </w:tabs>
        <w:ind w:left="1440" w:right="1065"/>
        <w:rPr>
          <w:rFonts w:ascii="Courier New" w:eastAsia="Courier New" w:hAnsi="Courier New" w:cs="Courier New"/>
          <w:color w:val="000000"/>
        </w:rPr>
      </w:pPr>
      <w:r>
        <w:rPr>
          <w:rFonts w:ascii="Courier New" w:eastAsia="Courier New" w:hAnsi="Courier New" w:cs="Courier New"/>
          <w:color w:val="000000"/>
        </w:rPr>
        <w:t>(D)</w:t>
      </w:r>
      <w:r>
        <w:rPr>
          <w:rFonts w:ascii="Courier New" w:eastAsia="Courier New" w:hAnsi="Courier New" w:cs="Courier New"/>
          <w:color w:val="000000"/>
        </w:rPr>
        <w:tab/>
        <w:t>Payments of Certain Capital Costs made by the Withdrawing Town.</w:t>
      </w:r>
    </w:p>
    <w:p w14:paraId="0000009C"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9D" w14:textId="77777777" w:rsidR="00206E4E" w:rsidRDefault="00000000">
      <w:pPr>
        <w:widowControl w:val="0"/>
        <w:pBdr>
          <w:top w:val="nil"/>
          <w:left w:val="nil"/>
          <w:bottom w:val="nil"/>
          <w:right w:val="nil"/>
          <w:between w:val="nil"/>
        </w:pBdr>
        <w:ind w:left="1440" w:right="1065"/>
        <w:rPr>
          <w:rFonts w:ascii="Courier New" w:eastAsia="Courier New" w:hAnsi="Courier New" w:cs="Courier New"/>
          <w:color w:val="000000"/>
        </w:rPr>
      </w:pPr>
      <w:r>
        <w:rPr>
          <w:rFonts w:ascii="Courier New" w:eastAsia="Courier New" w:hAnsi="Courier New" w:cs="Courier New"/>
          <w:color w:val="000000"/>
        </w:rPr>
        <w:lastRenderedPageBreak/>
        <w:t>Money received by the District from the withdrawing town for payment of funded indebtedness or interest thereon shall be used only for such purpose and until so used shall be deposited in trust in the name of the District with a Massachusetts bank or trust company having a combined capital and surplus of not less than $10,000,000.</w:t>
      </w:r>
    </w:p>
    <w:p w14:paraId="0000009E"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9F" w14:textId="77777777" w:rsidR="00206E4E" w:rsidRDefault="00000000">
      <w:pPr>
        <w:widowControl w:val="0"/>
        <w:pBdr>
          <w:top w:val="nil"/>
          <w:left w:val="nil"/>
          <w:bottom w:val="nil"/>
          <w:right w:val="nil"/>
          <w:between w:val="nil"/>
        </w:pBdr>
        <w:tabs>
          <w:tab w:val="left" w:pos="3517"/>
        </w:tabs>
        <w:ind w:left="1440" w:right="1065"/>
        <w:rPr>
          <w:rFonts w:ascii="Courier New" w:eastAsia="Courier New" w:hAnsi="Courier New" w:cs="Courier New"/>
          <w:color w:val="000000"/>
        </w:rPr>
      </w:pPr>
      <w:r>
        <w:rPr>
          <w:rFonts w:ascii="Courier New" w:eastAsia="Courier New" w:hAnsi="Courier New" w:cs="Courier New"/>
          <w:color w:val="000000"/>
        </w:rPr>
        <w:t>SECTION X - NOTICE TO MEMBER TOWNS OF AUTHORIZATION TO INCUR DEBT.</w:t>
      </w:r>
    </w:p>
    <w:p w14:paraId="000000A0" w14:textId="77777777" w:rsidR="00206E4E" w:rsidRDefault="00206E4E">
      <w:pPr>
        <w:widowControl w:val="0"/>
        <w:pBdr>
          <w:top w:val="nil"/>
          <w:left w:val="nil"/>
          <w:bottom w:val="nil"/>
          <w:right w:val="nil"/>
          <w:between w:val="nil"/>
        </w:pBdr>
        <w:ind w:left="1440" w:right="1065"/>
        <w:rPr>
          <w:rFonts w:ascii="Courier New" w:eastAsia="Courier New" w:hAnsi="Courier New" w:cs="Courier New"/>
          <w:color w:val="000000"/>
        </w:rPr>
      </w:pPr>
    </w:p>
    <w:p w14:paraId="000000A1" w14:textId="77777777" w:rsidR="00206E4E" w:rsidRDefault="00000000">
      <w:pPr>
        <w:widowControl w:val="0"/>
        <w:pBdr>
          <w:top w:val="nil"/>
          <w:left w:val="nil"/>
          <w:bottom w:val="nil"/>
          <w:right w:val="nil"/>
          <w:between w:val="nil"/>
        </w:pBdr>
        <w:ind w:left="1440" w:right="1065"/>
        <w:rPr>
          <w:rFonts w:ascii="Courier New" w:eastAsia="Courier New" w:hAnsi="Courier New" w:cs="Courier New"/>
          <w:color w:val="000000"/>
        </w:rPr>
      </w:pPr>
      <w:r>
        <w:rPr>
          <w:rFonts w:ascii="Courier New" w:eastAsia="Courier New" w:hAnsi="Courier New" w:cs="Courier New"/>
          <w:color w:val="000000"/>
        </w:rPr>
        <w:t>Within seven days after the date on which the Committee authorizes the incurring of debt, other than temporary debt in anticipation of revenue to be received from Member Towns, the Committee shall cause written notice of the date of the authorization and the amount and general purposes of the authorized debt to be given to the Select Board of each Member Town, in accordance with Chapter 71, Section 16(d), of the General Laws.</w:t>
      </w:r>
    </w:p>
    <w:p w14:paraId="000000A2" w14:textId="77777777" w:rsidR="00206E4E" w:rsidRDefault="00000000">
      <w:pPr>
        <w:widowControl w:val="0"/>
        <w:pBdr>
          <w:top w:val="nil"/>
          <w:left w:val="nil"/>
          <w:bottom w:val="nil"/>
          <w:right w:val="nil"/>
          <w:between w:val="nil"/>
        </w:pBdr>
        <w:tabs>
          <w:tab w:val="left" w:pos="3497"/>
        </w:tabs>
        <w:spacing w:before="221"/>
        <w:ind w:left="1440" w:right="1065"/>
        <w:rPr>
          <w:rFonts w:ascii="Courier New" w:eastAsia="Courier New" w:hAnsi="Courier New" w:cs="Courier New"/>
          <w:color w:val="000000"/>
        </w:rPr>
      </w:pPr>
      <w:r>
        <w:rPr>
          <w:rFonts w:ascii="Courier New" w:eastAsia="Courier New" w:hAnsi="Courier New" w:cs="Courier New"/>
          <w:color w:val="000000"/>
        </w:rPr>
        <w:t>SECTION XI - ADMISSION OF PUPILS RESIDING OUTSIDE THE DISTRICT.</w:t>
      </w:r>
    </w:p>
    <w:p w14:paraId="000000A3" w14:textId="77777777" w:rsidR="00206E4E" w:rsidRDefault="00206E4E">
      <w:pPr>
        <w:widowControl w:val="0"/>
        <w:pBdr>
          <w:top w:val="nil"/>
          <w:left w:val="nil"/>
          <w:bottom w:val="nil"/>
          <w:right w:val="nil"/>
          <w:between w:val="nil"/>
        </w:pBdr>
        <w:spacing w:before="2"/>
        <w:ind w:left="1440" w:right="1065"/>
        <w:rPr>
          <w:rFonts w:ascii="Courier New" w:eastAsia="Courier New" w:hAnsi="Courier New" w:cs="Courier New"/>
          <w:color w:val="000000"/>
        </w:rPr>
      </w:pPr>
    </w:p>
    <w:p w14:paraId="000000A4" w14:textId="77777777" w:rsidR="00206E4E" w:rsidRDefault="00000000">
      <w:pPr>
        <w:widowControl w:val="0"/>
        <w:pBdr>
          <w:top w:val="nil"/>
          <w:left w:val="nil"/>
          <w:bottom w:val="nil"/>
          <w:right w:val="nil"/>
          <w:between w:val="nil"/>
        </w:pBdr>
        <w:tabs>
          <w:tab w:val="left" w:pos="9341"/>
        </w:tabs>
        <w:ind w:left="1440" w:right="1065"/>
        <w:rPr>
          <w:rFonts w:ascii="Courier New" w:eastAsia="Courier New" w:hAnsi="Courier New" w:cs="Courier New"/>
          <w:color w:val="000000"/>
        </w:rPr>
      </w:pPr>
      <w:r>
        <w:rPr>
          <w:rFonts w:ascii="Courier New" w:eastAsia="Courier New" w:hAnsi="Courier New" w:cs="Courier New"/>
          <w:color w:val="000000"/>
        </w:rPr>
        <w:t>The Committee may accept for enrollment in the District schools, pupils from towns other than the Member Towns on a tuition basis and upon such terms as it may determine.</w:t>
      </w:r>
      <w:r>
        <w:rPr>
          <w:rFonts w:ascii="Courier New" w:eastAsia="Courier New" w:hAnsi="Courier New" w:cs="Courier New"/>
        </w:rPr>
        <w:t xml:space="preserve"> </w:t>
      </w:r>
      <w:r>
        <w:rPr>
          <w:rFonts w:ascii="Courier New" w:eastAsia="Courier New" w:hAnsi="Courier New" w:cs="Courier New"/>
          <w:color w:val="000000"/>
        </w:rPr>
        <w:t>Income received by the District from tuition pupils shall be deducted from the total operating costs in the next annual budget to be prepared after the receipt thereof, prior to apportionment to the Member Towns.</w:t>
      </w:r>
    </w:p>
    <w:p w14:paraId="000000A5" w14:textId="77777777" w:rsidR="00206E4E" w:rsidRDefault="00206E4E">
      <w:pPr>
        <w:widowControl w:val="0"/>
        <w:pBdr>
          <w:top w:val="nil"/>
          <w:left w:val="nil"/>
          <w:bottom w:val="nil"/>
          <w:right w:val="nil"/>
          <w:between w:val="nil"/>
        </w:pBdr>
        <w:spacing w:before="11"/>
        <w:ind w:left="1440" w:right="1065"/>
        <w:rPr>
          <w:rFonts w:ascii="Courier New" w:eastAsia="Courier New" w:hAnsi="Courier New" w:cs="Courier New"/>
          <w:color w:val="000000"/>
        </w:rPr>
      </w:pPr>
    </w:p>
    <w:p w14:paraId="000000A6" w14:textId="77777777" w:rsidR="00206E4E" w:rsidRDefault="00000000">
      <w:pPr>
        <w:widowControl w:val="0"/>
        <w:pBdr>
          <w:top w:val="nil"/>
          <w:left w:val="nil"/>
          <w:bottom w:val="nil"/>
          <w:right w:val="nil"/>
          <w:between w:val="nil"/>
        </w:pBdr>
        <w:tabs>
          <w:tab w:val="left" w:pos="3476"/>
        </w:tabs>
        <w:ind w:left="1440" w:right="1065"/>
        <w:rPr>
          <w:rFonts w:ascii="Courier New" w:eastAsia="Courier New" w:hAnsi="Courier New" w:cs="Courier New"/>
          <w:color w:val="000000"/>
        </w:rPr>
      </w:pPr>
      <w:r>
        <w:rPr>
          <w:rFonts w:ascii="Courier New" w:eastAsia="Courier New" w:hAnsi="Courier New" w:cs="Courier New"/>
          <w:color w:val="000000"/>
        </w:rPr>
        <w:t>SECTION XII - EMPLOYMENT OF TEACHERS AND EXTENSION OF TENURE.</w:t>
      </w:r>
    </w:p>
    <w:p w14:paraId="000000A7" w14:textId="77777777" w:rsidR="00206E4E" w:rsidRDefault="00000000">
      <w:pPr>
        <w:widowControl w:val="0"/>
        <w:pBdr>
          <w:top w:val="nil"/>
          <w:left w:val="nil"/>
          <w:bottom w:val="nil"/>
          <w:right w:val="nil"/>
          <w:between w:val="nil"/>
        </w:pBdr>
        <w:tabs>
          <w:tab w:val="left" w:pos="5603"/>
        </w:tabs>
        <w:spacing w:before="231"/>
        <w:ind w:left="1440" w:right="1065"/>
        <w:rPr>
          <w:rFonts w:ascii="Courier New" w:eastAsia="Courier New" w:hAnsi="Courier New" w:cs="Courier New"/>
          <w:color w:val="000000"/>
        </w:rPr>
      </w:pPr>
      <w:r>
        <w:rPr>
          <w:rFonts w:ascii="Courier New" w:eastAsia="Courier New" w:hAnsi="Courier New" w:cs="Courier New"/>
          <w:color w:val="000000"/>
        </w:rPr>
        <w:t>Any teacher or other employee of the Otis School Committee or the Sandisfield School Committee who on the date of organization of the District serves at the discretion of the Otis or Sandisfield School Committee shall be elected to serve at the discretion of the Committee.</w:t>
      </w:r>
      <w:r>
        <w:rPr>
          <w:rFonts w:ascii="Courier New" w:eastAsia="Courier New" w:hAnsi="Courier New" w:cs="Courier New"/>
        </w:rPr>
        <w:t xml:space="preserve"> </w:t>
      </w:r>
      <w:r>
        <w:rPr>
          <w:rFonts w:ascii="Courier New" w:eastAsia="Courier New" w:hAnsi="Courier New" w:cs="Courier New"/>
          <w:color w:val="000000"/>
        </w:rPr>
        <w:t>All other teachers and employees of the Member Towns in positions to be superseded by the establishment and operation of the District shall be given preferred consideration for similar positions in the District schools to the extent that such positions exist therein.</w:t>
      </w:r>
    </w:p>
    <w:p w14:paraId="000000A8" w14:textId="77777777" w:rsidR="00206E4E" w:rsidRDefault="00206E4E">
      <w:pPr>
        <w:widowControl w:val="0"/>
        <w:pBdr>
          <w:top w:val="nil"/>
          <w:left w:val="nil"/>
          <w:bottom w:val="nil"/>
          <w:right w:val="nil"/>
          <w:between w:val="nil"/>
        </w:pBdr>
        <w:spacing w:before="9"/>
        <w:ind w:left="1440" w:right="1065"/>
        <w:rPr>
          <w:rFonts w:ascii="Courier New" w:eastAsia="Courier New" w:hAnsi="Courier New" w:cs="Courier New"/>
          <w:color w:val="000000"/>
        </w:rPr>
      </w:pPr>
    </w:p>
    <w:p w14:paraId="000000A9" w14:textId="77777777" w:rsidR="00206E4E" w:rsidRDefault="00000000">
      <w:pPr>
        <w:widowControl w:val="0"/>
        <w:pBdr>
          <w:top w:val="nil"/>
          <w:left w:val="nil"/>
          <w:bottom w:val="nil"/>
          <w:right w:val="nil"/>
          <w:between w:val="nil"/>
        </w:pBdr>
        <w:tabs>
          <w:tab w:val="left" w:pos="5740"/>
        </w:tabs>
        <w:ind w:left="1440" w:right="1065"/>
        <w:rPr>
          <w:rFonts w:ascii="Courier New" w:eastAsia="Courier New" w:hAnsi="Courier New" w:cs="Courier New"/>
          <w:color w:val="000000"/>
        </w:rPr>
      </w:pPr>
      <w:r>
        <w:rPr>
          <w:rFonts w:ascii="Courier New" w:eastAsia="Courier New" w:hAnsi="Courier New" w:cs="Courier New"/>
          <w:color w:val="000000"/>
        </w:rPr>
        <w:t>SECTION XIII - JURISDICTION.</w:t>
      </w:r>
    </w:p>
    <w:p w14:paraId="000000AA" w14:textId="77777777" w:rsidR="00206E4E" w:rsidRDefault="00000000">
      <w:pPr>
        <w:widowControl w:val="0"/>
        <w:pBdr>
          <w:top w:val="nil"/>
          <w:left w:val="nil"/>
          <w:bottom w:val="nil"/>
          <w:right w:val="nil"/>
          <w:between w:val="nil"/>
        </w:pBdr>
        <w:spacing w:before="197"/>
        <w:ind w:left="1440" w:right="1065"/>
        <w:rPr>
          <w:rFonts w:ascii="Courier New" w:eastAsia="Courier New" w:hAnsi="Courier New" w:cs="Courier New"/>
          <w:color w:val="000000"/>
        </w:rPr>
      </w:pPr>
      <w:r>
        <w:rPr>
          <w:rFonts w:ascii="Courier New" w:eastAsia="Courier New" w:hAnsi="Courier New" w:cs="Courier New"/>
          <w:color w:val="000000"/>
        </w:rPr>
        <w:t>The Committee shall assume full jurisdiction over the education of pupils residing in the District on January 1, 1992.</w:t>
      </w:r>
    </w:p>
    <w:p w14:paraId="000000AB" w14:textId="77777777" w:rsidR="00206E4E" w:rsidRDefault="00206E4E">
      <w:pPr>
        <w:widowControl w:val="0"/>
        <w:pBdr>
          <w:top w:val="nil"/>
          <w:left w:val="nil"/>
          <w:bottom w:val="nil"/>
          <w:right w:val="nil"/>
          <w:between w:val="nil"/>
        </w:pBdr>
        <w:tabs>
          <w:tab w:val="left" w:pos="3479"/>
        </w:tabs>
        <w:spacing w:before="161"/>
        <w:ind w:left="1440" w:right="1065"/>
        <w:rPr>
          <w:rFonts w:ascii="Courier New" w:eastAsia="Courier New" w:hAnsi="Courier New" w:cs="Courier New"/>
          <w:color w:val="000000"/>
        </w:rPr>
      </w:pPr>
    </w:p>
    <w:p w14:paraId="000000AC" w14:textId="77777777" w:rsidR="00206E4E" w:rsidRDefault="00000000">
      <w:pPr>
        <w:widowControl w:val="0"/>
        <w:pBdr>
          <w:top w:val="nil"/>
          <w:left w:val="nil"/>
          <w:bottom w:val="nil"/>
          <w:right w:val="nil"/>
          <w:between w:val="nil"/>
        </w:pBdr>
        <w:tabs>
          <w:tab w:val="left" w:pos="3479"/>
        </w:tabs>
        <w:spacing w:before="161"/>
        <w:ind w:left="1440" w:right="1065"/>
        <w:rPr>
          <w:rFonts w:ascii="Courier New" w:eastAsia="Courier New" w:hAnsi="Courier New" w:cs="Courier New"/>
          <w:color w:val="000000"/>
        </w:rPr>
      </w:pPr>
      <w:r>
        <w:rPr>
          <w:rFonts w:ascii="Courier New" w:eastAsia="Courier New" w:hAnsi="Courier New" w:cs="Courier New"/>
          <w:color w:val="000000"/>
        </w:rPr>
        <w:t>SECTION XIV -</w:t>
      </w:r>
      <w:r>
        <w:rPr>
          <w:rFonts w:ascii="Courier New" w:eastAsia="Courier New" w:hAnsi="Courier New" w:cs="Courier New"/>
          <w:color w:val="000000"/>
        </w:rPr>
        <w:tab/>
        <w:t>TRANSITION.</w:t>
      </w:r>
    </w:p>
    <w:p w14:paraId="000000AD" w14:textId="77777777" w:rsidR="00206E4E" w:rsidRDefault="00000000">
      <w:pPr>
        <w:widowControl w:val="0"/>
        <w:pBdr>
          <w:top w:val="nil"/>
          <w:left w:val="nil"/>
          <w:bottom w:val="nil"/>
          <w:right w:val="nil"/>
          <w:between w:val="nil"/>
        </w:pBdr>
        <w:tabs>
          <w:tab w:val="left" w:pos="3592"/>
          <w:tab w:val="left" w:pos="9033"/>
        </w:tabs>
        <w:spacing w:before="211"/>
        <w:ind w:left="1440" w:right="1065"/>
        <w:rPr>
          <w:rFonts w:ascii="Courier New" w:eastAsia="Courier New" w:hAnsi="Courier New" w:cs="Courier New"/>
          <w:color w:val="000000"/>
        </w:rPr>
      </w:pPr>
      <w:r>
        <w:rPr>
          <w:rFonts w:ascii="Courier New" w:eastAsia="Courier New" w:hAnsi="Courier New" w:cs="Courier New"/>
          <w:color w:val="000000"/>
        </w:rPr>
        <w:t>This agreement shall take full effect in accordance with its terms upon the affirmative votes of the towns of Otis and Sandisfield at town meetings held in each such town,</w:t>
      </w:r>
      <w:r>
        <w:rPr>
          <w:rFonts w:ascii="Courier New" w:eastAsia="Courier New" w:hAnsi="Courier New" w:cs="Courier New"/>
          <w:color w:val="000000"/>
        </w:rPr>
        <w:tab/>
        <w:t xml:space="preserve">All </w:t>
      </w:r>
      <w:r>
        <w:rPr>
          <w:rFonts w:ascii="Courier New" w:eastAsia="Courier New" w:hAnsi="Courier New" w:cs="Courier New"/>
          <w:color w:val="000000"/>
        </w:rPr>
        <w:lastRenderedPageBreak/>
        <w:t>obligations under contracts and agreements binding upon the Member Towns with respect to their schools, including without limitation collective bargaining agreements, shall be assumed and carried out by the Committee on and after January 1, 1992 to the extent that such obligations would be paid !rom sums included in the District budget for the fiscal year commencing on that date or thereafter.</w:t>
      </w:r>
      <w:r>
        <w:rPr>
          <w:rFonts w:ascii="Courier New" w:eastAsia="Courier New" w:hAnsi="Courier New" w:cs="Courier New"/>
          <w:color w:val="000000"/>
        </w:rPr>
        <w:tab/>
        <w:t xml:space="preserve">The committee is hereby authorized to make arrangements with the current school administrations and other officers of the Member Towns to continue to perform such functions </w:t>
      </w:r>
      <w:r>
        <w:rPr>
          <w:rFonts w:ascii="Courier New" w:eastAsia="Courier New" w:hAnsi="Courier New" w:cs="Courier New"/>
        </w:rPr>
        <w:t>f</w:t>
      </w:r>
      <w:r>
        <w:rPr>
          <w:rFonts w:ascii="Courier New" w:eastAsia="Courier New" w:hAnsi="Courier New" w:cs="Courier New"/>
          <w:color w:val="000000"/>
        </w:rPr>
        <w:t>or the District for the balance of the fiscal year in which the District is established as may be agreed upon.</w:t>
      </w:r>
    </w:p>
    <w:p w14:paraId="000000AE" w14:textId="77777777" w:rsidR="00206E4E" w:rsidRDefault="00000000">
      <w:pPr>
        <w:widowControl w:val="0"/>
        <w:pBdr>
          <w:top w:val="nil"/>
          <w:left w:val="nil"/>
          <w:bottom w:val="nil"/>
          <w:right w:val="nil"/>
          <w:between w:val="nil"/>
        </w:pBdr>
        <w:tabs>
          <w:tab w:val="left" w:pos="3592"/>
          <w:tab w:val="left" w:pos="9033"/>
        </w:tabs>
        <w:spacing w:before="211"/>
        <w:ind w:left="1440" w:right="1065"/>
        <w:rPr>
          <w:rFonts w:ascii="Courier New" w:eastAsia="Courier New" w:hAnsi="Courier New" w:cs="Courier New"/>
          <w:color w:val="000000"/>
        </w:rPr>
      </w:pPr>
      <w:r>
        <w:rPr>
          <w:rFonts w:ascii="Courier New" w:eastAsia="Courier New" w:hAnsi="Courier New" w:cs="Courier New"/>
          <w:color w:val="000000"/>
        </w:rPr>
        <w:t>IN WITNESS WHEREOF this Agreement has been executed as of the ____ day of ____________, 1991,</w:t>
      </w:r>
    </w:p>
    <w:p w14:paraId="000000AF" w14:textId="77777777" w:rsidR="00206E4E" w:rsidRDefault="00000000">
      <w:pPr>
        <w:widowControl w:val="0"/>
        <w:pBdr>
          <w:top w:val="nil"/>
          <w:left w:val="nil"/>
          <w:bottom w:val="nil"/>
          <w:right w:val="nil"/>
          <w:between w:val="nil"/>
        </w:pBdr>
        <w:spacing w:before="225"/>
        <w:ind w:left="1440" w:right="1065"/>
        <w:jc w:val="center"/>
        <w:rPr>
          <w:rFonts w:ascii="Courier New" w:eastAsia="Courier New" w:hAnsi="Courier New" w:cs="Courier New"/>
          <w:color w:val="000000"/>
        </w:rPr>
      </w:pPr>
      <w:r>
        <w:rPr>
          <w:rFonts w:ascii="Courier New" w:eastAsia="Courier New" w:hAnsi="Courier New" w:cs="Courier New"/>
          <w:color w:val="000000"/>
        </w:rPr>
        <w:t>OTIS-SANDISFIELD REGIONAL SCHOOL DISTRICT PLANNING BOARD</w:t>
      </w:r>
    </w:p>
    <w:p w14:paraId="000000B0" w14:textId="77777777" w:rsidR="00206E4E" w:rsidRDefault="00206E4E">
      <w:pPr>
        <w:widowControl w:val="0"/>
        <w:pBdr>
          <w:top w:val="nil"/>
          <w:left w:val="nil"/>
          <w:bottom w:val="nil"/>
          <w:right w:val="nil"/>
          <w:between w:val="nil"/>
        </w:pBdr>
        <w:spacing w:before="1"/>
        <w:ind w:left="1440" w:right="1065"/>
        <w:rPr>
          <w:rFonts w:ascii="Courier New" w:eastAsia="Courier New" w:hAnsi="Courier New" w:cs="Courier New"/>
          <w:color w:val="000000"/>
          <w:sz w:val="23"/>
          <w:szCs w:val="23"/>
        </w:rPr>
      </w:pPr>
    </w:p>
    <w:sectPr w:rsidR="00206E4E">
      <w:headerReference w:type="default" r:id="rId8"/>
      <w:footerReference w:type="default" r:id="rId9"/>
      <w:pgSz w:w="12240" w:h="15840"/>
      <w:pgMar w:top="0" w:right="20" w:bottom="2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B785" w14:textId="77777777" w:rsidR="00AB7787" w:rsidRDefault="00AB7787">
      <w:r>
        <w:separator/>
      </w:r>
    </w:p>
  </w:endnote>
  <w:endnote w:type="continuationSeparator" w:id="0">
    <w:p w14:paraId="11D9B000" w14:textId="77777777" w:rsidR="00AB7787" w:rsidRDefault="00AB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206E4E" w:rsidRDefault="00206E4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C440" w14:textId="77777777" w:rsidR="00AB7787" w:rsidRDefault="00AB7787">
      <w:r>
        <w:separator/>
      </w:r>
    </w:p>
  </w:footnote>
  <w:footnote w:type="continuationSeparator" w:id="0">
    <w:p w14:paraId="5A5E572B" w14:textId="77777777" w:rsidR="00AB7787" w:rsidRDefault="00AB7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206E4E" w:rsidRDefault="00206E4E">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5127"/>
    <w:multiLevelType w:val="multilevel"/>
    <w:tmpl w:val="FF90E63E"/>
    <w:lvl w:ilvl="0">
      <w:start w:val="2"/>
      <w:numFmt w:val="upperLetter"/>
      <w:lvlText w:val="(%1)"/>
      <w:lvlJc w:val="left"/>
      <w:pPr>
        <w:ind w:left="2063" w:hanging="731"/>
      </w:pPr>
      <w:rPr>
        <w:rFonts w:ascii="Courier New" w:eastAsia="Courier New" w:hAnsi="Courier New" w:cs="Courier New"/>
        <w:b w:val="0"/>
        <w:i w:val="0"/>
        <w:smallCaps w:val="0"/>
        <w:strike w:val="0"/>
        <w:shd w:val="clear" w:color="auto" w:fill="auto"/>
        <w:vertAlign w:val="baseline"/>
      </w:rPr>
    </w:lvl>
    <w:lvl w:ilvl="1">
      <w:start w:val="1"/>
      <w:numFmt w:val="decimal"/>
      <w:lvlText w:val="%2."/>
      <w:lvlJc w:val="left"/>
      <w:pPr>
        <w:ind w:left="2632" w:hanging="580"/>
      </w:pPr>
      <w:rPr>
        <w:rFonts w:ascii="Courier New" w:eastAsia="Courier New" w:hAnsi="Courier New" w:cs="Courier New"/>
        <w:b w:val="0"/>
        <w:i w:val="0"/>
        <w:smallCaps w:val="0"/>
        <w:strike w:val="0"/>
        <w:shd w:val="clear" w:color="auto" w:fill="auto"/>
        <w:vertAlign w:val="baseline"/>
      </w:rPr>
    </w:lvl>
    <w:lvl w:ilvl="2">
      <w:start w:val="1"/>
      <w:numFmt w:val="decimal"/>
      <w:lvlText w:val="%3."/>
      <w:lvlJc w:val="left"/>
      <w:pPr>
        <w:ind w:left="4684" w:hanging="580"/>
      </w:pPr>
      <w:rPr>
        <w:rFonts w:ascii="Courier New" w:eastAsia="Courier New" w:hAnsi="Courier New" w:cs="Courier New"/>
        <w:b w:val="0"/>
        <w:i w:val="0"/>
        <w:smallCaps w:val="0"/>
        <w:strike w:val="0"/>
        <w:shd w:val="clear" w:color="auto" w:fill="auto"/>
        <w:vertAlign w:val="baseline"/>
      </w:rPr>
    </w:lvl>
    <w:lvl w:ilvl="3">
      <w:start w:val="1"/>
      <w:numFmt w:val="decimal"/>
      <w:lvlText w:val="%4."/>
      <w:lvlJc w:val="left"/>
      <w:pPr>
        <w:ind w:left="6736" w:hanging="580"/>
      </w:pPr>
      <w:rPr>
        <w:rFonts w:ascii="Courier New" w:eastAsia="Courier New" w:hAnsi="Courier New" w:cs="Courier New"/>
        <w:b w:val="0"/>
        <w:i w:val="0"/>
        <w:smallCaps w:val="0"/>
        <w:strike w:val="0"/>
        <w:shd w:val="clear" w:color="auto" w:fill="auto"/>
        <w:vertAlign w:val="baseline"/>
      </w:rPr>
    </w:lvl>
    <w:lvl w:ilvl="4">
      <w:start w:val="1"/>
      <w:numFmt w:val="decimal"/>
      <w:lvlText w:val="%5."/>
      <w:lvlJc w:val="left"/>
      <w:pPr>
        <w:ind w:left="8788" w:hanging="580"/>
      </w:pPr>
      <w:rPr>
        <w:rFonts w:ascii="Courier New" w:eastAsia="Courier New" w:hAnsi="Courier New" w:cs="Courier New"/>
        <w:b w:val="0"/>
        <w:i w:val="0"/>
        <w:smallCaps w:val="0"/>
        <w:strike w:val="0"/>
        <w:shd w:val="clear" w:color="auto" w:fill="auto"/>
        <w:vertAlign w:val="baseline"/>
      </w:rPr>
    </w:lvl>
    <w:lvl w:ilvl="5">
      <w:start w:val="1"/>
      <w:numFmt w:val="decimal"/>
      <w:lvlText w:val="%6."/>
      <w:lvlJc w:val="left"/>
      <w:pPr>
        <w:ind w:left="10840" w:hanging="580"/>
      </w:pPr>
      <w:rPr>
        <w:rFonts w:ascii="Courier New" w:eastAsia="Courier New" w:hAnsi="Courier New" w:cs="Courier New"/>
        <w:b w:val="0"/>
        <w:i w:val="0"/>
        <w:smallCaps w:val="0"/>
        <w:strike w:val="0"/>
        <w:shd w:val="clear" w:color="auto" w:fill="auto"/>
        <w:vertAlign w:val="baseline"/>
      </w:rPr>
    </w:lvl>
    <w:lvl w:ilvl="6">
      <w:start w:val="1"/>
      <w:numFmt w:val="decimal"/>
      <w:lvlText w:val="%7."/>
      <w:lvlJc w:val="left"/>
      <w:pPr>
        <w:ind w:left="12892" w:hanging="580"/>
      </w:pPr>
      <w:rPr>
        <w:rFonts w:ascii="Courier New" w:eastAsia="Courier New" w:hAnsi="Courier New" w:cs="Courier New"/>
        <w:b w:val="0"/>
        <w:i w:val="0"/>
        <w:smallCaps w:val="0"/>
        <w:strike w:val="0"/>
        <w:shd w:val="clear" w:color="auto" w:fill="auto"/>
        <w:vertAlign w:val="baseline"/>
      </w:rPr>
    </w:lvl>
    <w:lvl w:ilvl="7">
      <w:start w:val="1"/>
      <w:numFmt w:val="decimal"/>
      <w:lvlText w:val="%8."/>
      <w:lvlJc w:val="left"/>
      <w:pPr>
        <w:ind w:left="14944" w:hanging="580"/>
      </w:pPr>
      <w:rPr>
        <w:rFonts w:ascii="Courier New" w:eastAsia="Courier New" w:hAnsi="Courier New" w:cs="Courier New"/>
        <w:b w:val="0"/>
        <w:i w:val="0"/>
        <w:smallCaps w:val="0"/>
        <w:strike w:val="0"/>
        <w:shd w:val="clear" w:color="auto" w:fill="auto"/>
        <w:vertAlign w:val="baseline"/>
      </w:rPr>
    </w:lvl>
    <w:lvl w:ilvl="8">
      <w:start w:val="1"/>
      <w:numFmt w:val="decimal"/>
      <w:lvlText w:val="%9."/>
      <w:lvlJc w:val="left"/>
      <w:pPr>
        <w:ind w:left="16996" w:hanging="580"/>
      </w:pPr>
      <w:rPr>
        <w:rFonts w:ascii="Courier New" w:eastAsia="Courier New" w:hAnsi="Courier New" w:cs="Courier New"/>
        <w:b w:val="0"/>
        <w:i w:val="0"/>
        <w:smallCaps w:val="0"/>
        <w:strike w:val="0"/>
        <w:shd w:val="clear" w:color="auto" w:fill="auto"/>
        <w:vertAlign w:val="baseline"/>
      </w:rPr>
    </w:lvl>
  </w:abstractNum>
  <w:abstractNum w:abstractNumId="1" w15:restartNumberingAfterBreak="0">
    <w:nsid w:val="1BA239F2"/>
    <w:multiLevelType w:val="multilevel"/>
    <w:tmpl w:val="BDF03B0A"/>
    <w:lvl w:ilvl="0">
      <w:start w:val="1"/>
      <w:numFmt w:val="upperLetter"/>
      <w:lvlText w:val="(%1)"/>
      <w:lvlJc w:val="left"/>
      <w:pPr>
        <w:ind w:left="2043" w:hanging="733"/>
      </w:pPr>
      <w:rPr>
        <w:rFonts w:ascii="Courier New" w:eastAsia="Courier New" w:hAnsi="Courier New" w:cs="Courier New"/>
        <w:b w:val="0"/>
        <w:i w:val="0"/>
        <w:smallCaps w:val="0"/>
        <w:strike w:val="0"/>
        <w:shd w:val="clear" w:color="auto" w:fill="auto"/>
        <w:vertAlign w:val="baseline"/>
      </w:rPr>
    </w:lvl>
    <w:lvl w:ilvl="1">
      <w:start w:val="1"/>
      <w:numFmt w:val="upperLetter"/>
      <w:lvlText w:val="(%2)"/>
      <w:lvlJc w:val="left"/>
      <w:pPr>
        <w:ind w:left="1453" w:hanging="732"/>
      </w:pPr>
      <w:rPr>
        <w:rFonts w:ascii="Courier New" w:eastAsia="Courier New" w:hAnsi="Courier New" w:cs="Courier New"/>
        <w:b w:val="0"/>
        <w:i w:val="0"/>
        <w:smallCaps w:val="0"/>
        <w:strike w:val="0"/>
        <w:shd w:val="clear" w:color="auto" w:fill="auto"/>
        <w:vertAlign w:val="baseline"/>
      </w:rPr>
    </w:lvl>
    <w:lvl w:ilvl="2">
      <w:start w:val="1"/>
      <w:numFmt w:val="upperLetter"/>
      <w:lvlText w:val="(%3)"/>
      <w:lvlJc w:val="left"/>
      <w:pPr>
        <w:ind w:left="2173" w:hanging="733"/>
      </w:pPr>
      <w:rPr>
        <w:rFonts w:ascii="Courier New" w:eastAsia="Courier New" w:hAnsi="Courier New" w:cs="Courier New"/>
        <w:b w:val="0"/>
        <w:i w:val="0"/>
        <w:smallCaps w:val="0"/>
        <w:strike w:val="0"/>
        <w:shd w:val="clear" w:color="auto" w:fill="auto"/>
        <w:vertAlign w:val="baseline"/>
      </w:rPr>
    </w:lvl>
    <w:lvl w:ilvl="3">
      <w:start w:val="1"/>
      <w:numFmt w:val="upperLetter"/>
      <w:lvlText w:val="(%4)"/>
      <w:lvlJc w:val="left"/>
      <w:pPr>
        <w:ind w:left="2893" w:hanging="733"/>
      </w:pPr>
      <w:rPr>
        <w:rFonts w:ascii="Courier New" w:eastAsia="Courier New" w:hAnsi="Courier New" w:cs="Courier New"/>
        <w:b w:val="0"/>
        <w:i w:val="0"/>
        <w:smallCaps w:val="0"/>
        <w:strike w:val="0"/>
        <w:shd w:val="clear" w:color="auto" w:fill="auto"/>
        <w:vertAlign w:val="baseline"/>
      </w:rPr>
    </w:lvl>
    <w:lvl w:ilvl="4">
      <w:start w:val="1"/>
      <w:numFmt w:val="upperLetter"/>
      <w:lvlText w:val="(%5)"/>
      <w:lvlJc w:val="left"/>
      <w:pPr>
        <w:ind w:left="3613" w:hanging="733"/>
      </w:pPr>
      <w:rPr>
        <w:rFonts w:ascii="Courier New" w:eastAsia="Courier New" w:hAnsi="Courier New" w:cs="Courier New"/>
        <w:b w:val="0"/>
        <w:i w:val="0"/>
        <w:smallCaps w:val="0"/>
        <w:strike w:val="0"/>
        <w:shd w:val="clear" w:color="auto" w:fill="auto"/>
        <w:vertAlign w:val="baseline"/>
      </w:rPr>
    </w:lvl>
    <w:lvl w:ilvl="5">
      <w:start w:val="1"/>
      <w:numFmt w:val="upperLetter"/>
      <w:lvlText w:val="(%6)"/>
      <w:lvlJc w:val="left"/>
      <w:pPr>
        <w:ind w:left="4333" w:hanging="733"/>
      </w:pPr>
      <w:rPr>
        <w:rFonts w:ascii="Courier New" w:eastAsia="Courier New" w:hAnsi="Courier New" w:cs="Courier New"/>
        <w:b w:val="0"/>
        <w:i w:val="0"/>
        <w:smallCaps w:val="0"/>
        <w:strike w:val="0"/>
        <w:shd w:val="clear" w:color="auto" w:fill="auto"/>
        <w:vertAlign w:val="baseline"/>
      </w:rPr>
    </w:lvl>
    <w:lvl w:ilvl="6">
      <w:start w:val="1"/>
      <w:numFmt w:val="upperLetter"/>
      <w:lvlText w:val="(%7)"/>
      <w:lvlJc w:val="left"/>
      <w:pPr>
        <w:ind w:left="5053" w:hanging="733"/>
      </w:pPr>
      <w:rPr>
        <w:rFonts w:ascii="Courier New" w:eastAsia="Courier New" w:hAnsi="Courier New" w:cs="Courier New"/>
        <w:b w:val="0"/>
        <w:i w:val="0"/>
        <w:smallCaps w:val="0"/>
        <w:strike w:val="0"/>
        <w:shd w:val="clear" w:color="auto" w:fill="auto"/>
        <w:vertAlign w:val="baseline"/>
      </w:rPr>
    </w:lvl>
    <w:lvl w:ilvl="7">
      <w:start w:val="1"/>
      <w:numFmt w:val="upperLetter"/>
      <w:lvlText w:val="(%8)"/>
      <w:lvlJc w:val="left"/>
      <w:pPr>
        <w:ind w:left="5773" w:hanging="733"/>
      </w:pPr>
      <w:rPr>
        <w:rFonts w:ascii="Courier New" w:eastAsia="Courier New" w:hAnsi="Courier New" w:cs="Courier New"/>
        <w:b w:val="0"/>
        <w:i w:val="0"/>
        <w:smallCaps w:val="0"/>
        <w:strike w:val="0"/>
        <w:shd w:val="clear" w:color="auto" w:fill="auto"/>
        <w:vertAlign w:val="baseline"/>
      </w:rPr>
    </w:lvl>
    <w:lvl w:ilvl="8">
      <w:start w:val="1"/>
      <w:numFmt w:val="upperLetter"/>
      <w:lvlText w:val="(%9)"/>
      <w:lvlJc w:val="left"/>
      <w:pPr>
        <w:ind w:left="6493" w:hanging="733"/>
      </w:pPr>
      <w:rPr>
        <w:rFonts w:ascii="Courier New" w:eastAsia="Courier New" w:hAnsi="Courier New" w:cs="Courier New"/>
        <w:b w:val="0"/>
        <w:i w:val="0"/>
        <w:smallCaps w:val="0"/>
        <w:strike w:val="0"/>
        <w:shd w:val="clear" w:color="auto" w:fill="auto"/>
        <w:vertAlign w:val="baseline"/>
      </w:rPr>
    </w:lvl>
  </w:abstractNum>
  <w:abstractNum w:abstractNumId="2" w15:restartNumberingAfterBreak="0">
    <w:nsid w:val="21963210"/>
    <w:multiLevelType w:val="multilevel"/>
    <w:tmpl w:val="7C56508A"/>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3" w15:restartNumberingAfterBreak="0">
    <w:nsid w:val="3172187C"/>
    <w:multiLevelType w:val="multilevel"/>
    <w:tmpl w:val="23AA98C4"/>
    <w:lvl w:ilvl="0">
      <w:start w:val="1"/>
      <w:numFmt w:val="upperLetter"/>
      <w:lvlText w:val="(%1)"/>
      <w:lvlJc w:val="left"/>
      <w:pPr>
        <w:ind w:left="2017" w:hanging="729"/>
      </w:pPr>
      <w:rPr>
        <w:rFonts w:ascii="Courier New" w:eastAsia="Courier New" w:hAnsi="Courier New" w:cs="Courier New"/>
        <w:b w:val="0"/>
        <w:i w:val="0"/>
        <w:smallCaps w:val="0"/>
        <w:strike w:val="0"/>
        <w:shd w:val="clear" w:color="auto" w:fill="auto"/>
        <w:vertAlign w:val="baseline"/>
      </w:rPr>
    </w:lvl>
    <w:lvl w:ilvl="1">
      <w:start w:val="1"/>
      <w:numFmt w:val="decimal"/>
      <w:lvlText w:val="%2."/>
      <w:lvlJc w:val="left"/>
      <w:pPr>
        <w:ind w:left="2657" w:hanging="605"/>
      </w:pPr>
      <w:rPr>
        <w:rFonts w:ascii="Courier New" w:eastAsia="Courier New" w:hAnsi="Courier New" w:cs="Courier New"/>
        <w:b w:val="0"/>
        <w:i w:val="0"/>
        <w:smallCaps w:val="0"/>
        <w:strike w:val="0"/>
        <w:shd w:val="clear" w:color="auto" w:fill="auto"/>
        <w:vertAlign w:val="baseline"/>
      </w:rPr>
    </w:lvl>
    <w:lvl w:ilvl="2">
      <w:start w:val="1"/>
      <w:numFmt w:val="decimal"/>
      <w:lvlText w:val="%3."/>
      <w:lvlJc w:val="left"/>
      <w:pPr>
        <w:ind w:left="4709" w:hanging="605"/>
      </w:pPr>
      <w:rPr>
        <w:rFonts w:ascii="Courier New" w:eastAsia="Courier New" w:hAnsi="Courier New" w:cs="Courier New"/>
        <w:b w:val="0"/>
        <w:i w:val="0"/>
        <w:smallCaps w:val="0"/>
        <w:strike w:val="0"/>
        <w:shd w:val="clear" w:color="auto" w:fill="auto"/>
        <w:vertAlign w:val="baseline"/>
      </w:rPr>
    </w:lvl>
    <w:lvl w:ilvl="3">
      <w:start w:val="1"/>
      <w:numFmt w:val="decimal"/>
      <w:lvlText w:val="%4."/>
      <w:lvlJc w:val="left"/>
      <w:pPr>
        <w:ind w:left="6761" w:hanging="605"/>
      </w:pPr>
      <w:rPr>
        <w:rFonts w:ascii="Courier New" w:eastAsia="Courier New" w:hAnsi="Courier New" w:cs="Courier New"/>
        <w:b w:val="0"/>
        <w:i w:val="0"/>
        <w:smallCaps w:val="0"/>
        <w:strike w:val="0"/>
        <w:shd w:val="clear" w:color="auto" w:fill="auto"/>
        <w:vertAlign w:val="baseline"/>
      </w:rPr>
    </w:lvl>
    <w:lvl w:ilvl="4">
      <w:start w:val="1"/>
      <w:numFmt w:val="decimal"/>
      <w:lvlText w:val="%5."/>
      <w:lvlJc w:val="left"/>
      <w:pPr>
        <w:ind w:left="8813" w:hanging="605"/>
      </w:pPr>
      <w:rPr>
        <w:rFonts w:ascii="Courier New" w:eastAsia="Courier New" w:hAnsi="Courier New" w:cs="Courier New"/>
        <w:b w:val="0"/>
        <w:i w:val="0"/>
        <w:smallCaps w:val="0"/>
        <w:strike w:val="0"/>
        <w:shd w:val="clear" w:color="auto" w:fill="auto"/>
        <w:vertAlign w:val="baseline"/>
      </w:rPr>
    </w:lvl>
    <w:lvl w:ilvl="5">
      <w:start w:val="1"/>
      <w:numFmt w:val="decimal"/>
      <w:lvlText w:val="%6."/>
      <w:lvlJc w:val="left"/>
      <w:pPr>
        <w:ind w:left="10865" w:hanging="605"/>
      </w:pPr>
      <w:rPr>
        <w:rFonts w:ascii="Courier New" w:eastAsia="Courier New" w:hAnsi="Courier New" w:cs="Courier New"/>
        <w:b w:val="0"/>
        <w:i w:val="0"/>
        <w:smallCaps w:val="0"/>
        <w:strike w:val="0"/>
        <w:shd w:val="clear" w:color="auto" w:fill="auto"/>
        <w:vertAlign w:val="baseline"/>
      </w:rPr>
    </w:lvl>
    <w:lvl w:ilvl="6">
      <w:start w:val="1"/>
      <w:numFmt w:val="decimal"/>
      <w:lvlText w:val="%7."/>
      <w:lvlJc w:val="left"/>
      <w:pPr>
        <w:ind w:left="12917" w:hanging="605"/>
      </w:pPr>
      <w:rPr>
        <w:rFonts w:ascii="Courier New" w:eastAsia="Courier New" w:hAnsi="Courier New" w:cs="Courier New"/>
        <w:b w:val="0"/>
        <w:i w:val="0"/>
        <w:smallCaps w:val="0"/>
        <w:strike w:val="0"/>
        <w:shd w:val="clear" w:color="auto" w:fill="auto"/>
        <w:vertAlign w:val="baseline"/>
      </w:rPr>
    </w:lvl>
    <w:lvl w:ilvl="7">
      <w:start w:val="1"/>
      <w:numFmt w:val="decimal"/>
      <w:lvlText w:val="%8."/>
      <w:lvlJc w:val="left"/>
      <w:pPr>
        <w:ind w:left="14969" w:hanging="605"/>
      </w:pPr>
      <w:rPr>
        <w:rFonts w:ascii="Courier New" w:eastAsia="Courier New" w:hAnsi="Courier New" w:cs="Courier New"/>
        <w:b w:val="0"/>
        <w:i w:val="0"/>
        <w:smallCaps w:val="0"/>
        <w:strike w:val="0"/>
        <w:shd w:val="clear" w:color="auto" w:fill="auto"/>
        <w:vertAlign w:val="baseline"/>
      </w:rPr>
    </w:lvl>
    <w:lvl w:ilvl="8">
      <w:start w:val="1"/>
      <w:numFmt w:val="decimal"/>
      <w:lvlText w:val="%9."/>
      <w:lvlJc w:val="left"/>
      <w:pPr>
        <w:ind w:left="17021" w:hanging="605"/>
      </w:pPr>
      <w:rPr>
        <w:rFonts w:ascii="Courier New" w:eastAsia="Courier New" w:hAnsi="Courier New" w:cs="Courier New"/>
        <w:b w:val="0"/>
        <w:i w:val="0"/>
        <w:smallCaps w:val="0"/>
        <w:strike w:val="0"/>
        <w:shd w:val="clear" w:color="auto" w:fill="auto"/>
        <w:vertAlign w:val="baseline"/>
      </w:rPr>
    </w:lvl>
  </w:abstractNum>
  <w:abstractNum w:abstractNumId="4" w15:restartNumberingAfterBreak="0">
    <w:nsid w:val="31CA45C4"/>
    <w:multiLevelType w:val="multilevel"/>
    <w:tmpl w:val="8AE02E28"/>
    <w:lvl w:ilvl="0">
      <w:start w:val="1"/>
      <w:numFmt w:val="upperLetter"/>
      <w:lvlText w:val="(%1)"/>
      <w:lvlJc w:val="left"/>
      <w:pPr>
        <w:ind w:left="2191" w:hanging="720"/>
      </w:pPr>
      <w:rPr>
        <w:rFonts w:ascii="Courier New" w:eastAsia="Courier New" w:hAnsi="Courier New" w:cs="Courier New"/>
        <w:b w:val="0"/>
        <w:i w:val="0"/>
        <w:smallCaps w:val="0"/>
        <w:strike w:val="0"/>
        <w:shd w:val="clear" w:color="auto" w:fill="auto"/>
        <w:vertAlign w:val="baseline"/>
      </w:rPr>
    </w:lvl>
    <w:lvl w:ilvl="1">
      <w:start w:val="1"/>
      <w:numFmt w:val="lowerLetter"/>
      <w:lvlText w:val="%2."/>
      <w:lvlJc w:val="left"/>
      <w:pPr>
        <w:ind w:left="2605" w:hanging="414"/>
      </w:pPr>
      <w:rPr>
        <w:rFonts w:ascii="Times New Roman" w:eastAsia="Times New Roman" w:hAnsi="Times New Roman" w:cs="Times New Roman"/>
        <w:b w:val="0"/>
        <w:i w:val="0"/>
        <w:smallCaps w:val="0"/>
        <w:strike w:val="0"/>
        <w:shd w:val="clear" w:color="auto" w:fill="auto"/>
        <w:vertAlign w:val="baseline"/>
      </w:rPr>
    </w:lvl>
    <w:lvl w:ilvl="2">
      <w:start w:val="1"/>
      <w:numFmt w:val="lowerRoman"/>
      <w:lvlText w:val="%3."/>
      <w:lvlJc w:val="left"/>
      <w:pPr>
        <w:ind w:left="3326" w:hanging="378"/>
      </w:pPr>
      <w:rPr>
        <w:rFonts w:ascii="Times New Roman" w:eastAsia="Times New Roman" w:hAnsi="Times New Roman" w:cs="Times New Roman"/>
        <w:b w:val="0"/>
        <w:i w:val="0"/>
        <w:smallCaps w:val="0"/>
        <w:strike w:val="0"/>
        <w:shd w:val="clear" w:color="auto" w:fill="auto"/>
        <w:vertAlign w:val="baseline"/>
      </w:rPr>
    </w:lvl>
    <w:lvl w:ilvl="3">
      <w:start w:val="1"/>
      <w:numFmt w:val="decimal"/>
      <w:lvlText w:val="%4."/>
      <w:lvlJc w:val="left"/>
      <w:pPr>
        <w:ind w:left="4045" w:hanging="414"/>
      </w:pPr>
      <w:rPr>
        <w:rFonts w:ascii="Times New Roman" w:eastAsia="Times New Roman" w:hAnsi="Times New Roman" w:cs="Times New Roman"/>
        <w:b w:val="0"/>
        <w:i w:val="0"/>
        <w:smallCaps w:val="0"/>
        <w:strike w:val="0"/>
        <w:shd w:val="clear" w:color="auto" w:fill="auto"/>
        <w:vertAlign w:val="baseline"/>
      </w:rPr>
    </w:lvl>
    <w:lvl w:ilvl="4">
      <w:start w:val="1"/>
      <w:numFmt w:val="lowerLetter"/>
      <w:lvlText w:val="%5."/>
      <w:lvlJc w:val="left"/>
      <w:pPr>
        <w:ind w:left="4765" w:hanging="414"/>
      </w:pPr>
      <w:rPr>
        <w:rFonts w:ascii="Times New Roman" w:eastAsia="Times New Roman" w:hAnsi="Times New Roman" w:cs="Times New Roman"/>
        <w:b w:val="0"/>
        <w:i w:val="0"/>
        <w:smallCaps w:val="0"/>
        <w:strike w:val="0"/>
        <w:shd w:val="clear" w:color="auto" w:fill="auto"/>
        <w:vertAlign w:val="baseline"/>
      </w:rPr>
    </w:lvl>
    <w:lvl w:ilvl="5">
      <w:start w:val="1"/>
      <w:numFmt w:val="lowerRoman"/>
      <w:lvlText w:val="%6."/>
      <w:lvlJc w:val="left"/>
      <w:pPr>
        <w:ind w:left="5486" w:hanging="379"/>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7."/>
      <w:lvlJc w:val="left"/>
      <w:pPr>
        <w:ind w:left="6205" w:hanging="414"/>
      </w:pPr>
      <w:rPr>
        <w:rFonts w:ascii="Times New Roman" w:eastAsia="Times New Roman" w:hAnsi="Times New Roman" w:cs="Times New Roman"/>
        <w:b w:val="0"/>
        <w:i w:val="0"/>
        <w:smallCaps w:val="0"/>
        <w:strike w:val="0"/>
        <w:shd w:val="clear" w:color="auto" w:fill="auto"/>
        <w:vertAlign w:val="baseline"/>
      </w:rPr>
    </w:lvl>
    <w:lvl w:ilvl="7">
      <w:start w:val="1"/>
      <w:numFmt w:val="lowerLetter"/>
      <w:lvlText w:val="%8."/>
      <w:lvlJc w:val="left"/>
      <w:pPr>
        <w:ind w:left="6925" w:hanging="414"/>
      </w:pPr>
      <w:rPr>
        <w:rFonts w:ascii="Times New Roman" w:eastAsia="Times New Roman" w:hAnsi="Times New Roman" w:cs="Times New Roman"/>
        <w:b w:val="0"/>
        <w:i w:val="0"/>
        <w:smallCaps w:val="0"/>
        <w:strike w:val="0"/>
        <w:shd w:val="clear" w:color="auto" w:fill="auto"/>
        <w:vertAlign w:val="baseline"/>
      </w:rPr>
    </w:lvl>
    <w:lvl w:ilvl="8">
      <w:start w:val="1"/>
      <w:numFmt w:val="lowerRoman"/>
      <w:lvlText w:val="%9."/>
      <w:lvlJc w:val="left"/>
      <w:pPr>
        <w:ind w:left="7646" w:hanging="379"/>
      </w:pPr>
      <w:rPr>
        <w:rFonts w:ascii="Times New Roman" w:eastAsia="Times New Roman" w:hAnsi="Times New Roman" w:cs="Times New Roman"/>
        <w:b w:val="0"/>
        <w:i w:val="0"/>
        <w:smallCaps w:val="0"/>
        <w:strike w:val="0"/>
        <w:shd w:val="clear" w:color="auto" w:fill="auto"/>
        <w:vertAlign w:val="baseline"/>
      </w:rPr>
    </w:lvl>
  </w:abstractNum>
  <w:abstractNum w:abstractNumId="5" w15:restartNumberingAfterBreak="0">
    <w:nsid w:val="3EEA53C8"/>
    <w:multiLevelType w:val="multilevel"/>
    <w:tmpl w:val="F168D03E"/>
    <w:lvl w:ilvl="0">
      <w:start w:val="1"/>
      <w:numFmt w:val="upperLetter"/>
      <w:lvlText w:val="(%1)"/>
      <w:lvlJc w:val="left"/>
      <w:pPr>
        <w:ind w:left="2064" w:hanging="740"/>
      </w:pPr>
      <w:rPr>
        <w:rFonts w:ascii="Courier New" w:eastAsia="Courier New" w:hAnsi="Courier New" w:cs="Courier New"/>
        <w:b w:val="0"/>
        <w:i w:val="0"/>
        <w:smallCaps w:val="0"/>
        <w:strike w:val="0"/>
        <w:shd w:val="clear" w:color="auto" w:fill="auto"/>
        <w:vertAlign w:val="baseline"/>
      </w:rPr>
    </w:lvl>
    <w:lvl w:ilvl="1">
      <w:start w:val="1"/>
      <w:numFmt w:val="upperLetter"/>
      <w:lvlText w:val="(%2)"/>
      <w:lvlJc w:val="left"/>
      <w:pPr>
        <w:ind w:left="1460" w:hanging="740"/>
      </w:pPr>
      <w:rPr>
        <w:rFonts w:ascii="Courier New" w:eastAsia="Courier New" w:hAnsi="Courier New" w:cs="Courier New"/>
        <w:b w:val="0"/>
        <w:i w:val="0"/>
        <w:smallCaps w:val="0"/>
        <w:strike w:val="0"/>
        <w:shd w:val="clear" w:color="auto" w:fill="auto"/>
        <w:vertAlign w:val="baseline"/>
      </w:rPr>
    </w:lvl>
    <w:lvl w:ilvl="2">
      <w:start w:val="1"/>
      <w:numFmt w:val="upperLetter"/>
      <w:lvlText w:val="(%3)"/>
      <w:lvlJc w:val="left"/>
      <w:pPr>
        <w:ind w:left="2180" w:hanging="740"/>
      </w:pPr>
      <w:rPr>
        <w:rFonts w:ascii="Courier New" w:eastAsia="Courier New" w:hAnsi="Courier New" w:cs="Courier New"/>
        <w:b w:val="0"/>
        <w:i w:val="0"/>
        <w:smallCaps w:val="0"/>
        <w:strike w:val="0"/>
        <w:shd w:val="clear" w:color="auto" w:fill="auto"/>
        <w:vertAlign w:val="baseline"/>
      </w:rPr>
    </w:lvl>
    <w:lvl w:ilvl="3">
      <w:start w:val="1"/>
      <w:numFmt w:val="upperLetter"/>
      <w:lvlText w:val="(%4)"/>
      <w:lvlJc w:val="left"/>
      <w:pPr>
        <w:ind w:left="2900" w:hanging="740"/>
      </w:pPr>
      <w:rPr>
        <w:rFonts w:ascii="Courier New" w:eastAsia="Courier New" w:hAnsi="Courier New" w:cs="Courier New"/>
        <w:b w:val="0"/>
        <w:i w:val="0"/>
        <w:smallCaps w:val="0"/>
        <w:strike w:val="0"/>
        <w:shd w:val="clear" w:color="auto" w:fill="auto"/>
        <w:vertAlign w:val="baseline"/>
      </w:rPr>
    </w:lvl>
    <w:lvl w:ilvl="4">
      <w:start w:val="1"/>
      <w:numFmt w:val="upperLetter"/>
      <w:lvlText w:val="(%5)"/>
      <w:lvlJc w:val="left"/>
      <w:pPr>
        <w:ind w:left="3620" w:hanging="740"/>
      </w:pPr>
      <w:rPr>
        <w:rFonts w:ascii="Courier New" w:eastAsia="Courier New" w:hAnsi="Courier New" w:cs="Courier New"/>
        <w:b w:val="0"/>
        <w:i w:val="0"/>
        <w:smallCaps w:val="0"/>
        <w:strike w:val="0"/>
        <w:shd w:val="clear" w:color="auto" w:fill="auto"/>
        <w:vertAlign w:val="baseline"/>
      </w:rPr>
    </w:lvl>
    <w:lvl w:ilvl="5">
      <w:start w:val="1"/>
      <w:numFmt w:val="upperLetter"/>
      <w:lvlText w:val="(%6)"/>
      <w:lvlJc w:val="left"/>
      <w:pPr>
        <w:ind w:left="4340" w:hanging="740"/>
      </w:pPr>
      <w:rPr>
        <w:rFonts w:ascii="Courier New" w:eastAsia="Courier New" w:hAnsi="Courier New" w:cs="Courier New"/>
        <w:b w:val="0"/>
        <w:i w:val="0"/>
        <w:smallCaps w:val="0"/>
        <w:strike w:val="0"/>
        <w:shd w:val="clear" w:color="auto" w:fill="auto"/>
        <w:vertAlign w:val="baseline"/>
      </w:rPr>
    </w:lvl>
    <w:lvl w:ilvl="6">
      <w:start w:val="1"/>
      <w:numFmt w:val="upperLetter"/>
      <w:lvlText w:val="(%7)"/>
      <w:lvlJc w:val="left"/>
      <w:pPr>
        <w:ind w:left="5060" w:hanging="740"/>
      </w:pPr>
      <w:rPr>
        <w:rFonts w:ascii="Courier New" w:eastAsia="Courier New" w:hAnsi="Courier New" w:cs="Courier New"/>
        <w:b w:val="0"/>
        <w:i w:val="0"/>
        <w:smallCaps w:val="0"/>
        <w:strike w:val="0"/>
        <w:shd w:val="clear" w:color="auto" w:fill="auto"/>
        <w:vertAlign w:val="baseline"/>
      </w:rPr>
    </w:lvl>
    <w:lvl w:ilvl="7">
      <w:start w:val="1"/>
      <w:numFmt w:val="upperLetter"/>
      <w:lvlText w:val="(%8)"/>
      <w:lvlJc w:val="left"/>
      <w:pPr>
        <w:ind w:left="5780" w:hanging="740"/>
      </w:pPr>
      <w:rPr>
        <w:rFonts w:ascii="Courier New" w:eastAsia="Courier New" w:hAnsi="Courier New" w:cs="Courier New"/>
        <w:b w:val="0"/>
        <w:i w:val="0"/>
        <w:smallCaps w:val="0"/>
        <w:strike w:val="0"/>
        <w:shd w:val="clear" w:color="auto" w:fill="auto"/>
        <w:vertAlign w:val="baseline"/>
      </w:rPr>
    </w:lvl>
    <w:lvl w:ilvl="8">
      <w:start w:val="1"/>
      <w:numFmt w:val="upperLetter"/>
      <w:lvlText w:val="(%9)"/>
      <w:lvlJc w:val="left"/>
      <w:pPr>
        <w:ind w:left="6500" w:hanging="740"/>
      </w:pPr>
      <w:rPr>
        <w:rFonts w:ascii="Courier New" w:eastAsia="Courier New" w:hAnsi="Courier New" w:cs="Courier New"/>
        <w:b w:val="0"/>
        <w:i w:val="0"/>
        <w:smallCaps w:val="0"/>
        <w:strike w:val="0"/>
        <w:shd w:val="clear" w:color="auto" w:fill="auto"/>
        <w:vertAlign w:val="baseline"/>
      </w:rPr>
    </w:lvl>
  </w:abstractNum>
  <w:abstractNum w:abstractNumId="6" w15:restartNumberingAfterBreak="0">
    <w:nsid w:val="48855BCA"/>
    <w:multiLevelType w:val="hybridMultilevel"/>
    <w:tmpl w:val="FF6C5DDC"/>
    <w:lvl w:ilvl="0" w:tplc="1778A59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A44723"/>
    <w:multiLevelType w:val="multilevel"/>
    <w:tmpl w:val="8418F8DA"/>
    <w:lvl w:ilvl="0">
      <w:start w:val="1"/>
      <w:numFmt w:val="decimal"/>
      <w:lvlText w:val="(%1)"/>
      <w:lvlJc w:val="left"/>
      <w:pPr>
        <w:ind w:left="1274" w:firstLine="765"/>
      </w:pPr>
      <w:rPr>
        <w:smallCaps w:val="0"/>
        <w:strike w:val="0"/>
        <w:sz w:val="22"/>
        <w:szCs w:val="22"/>
        <w:shd w:val="clear" w:color="auto" w:fill="auto"/>
        <w:vertAlign w:val="baseline"/>
      </w:rPr>
    </w:lvl>
    <w:lvl w:ilvl="1">
      <w:start w:val="1"/>
      <w:numFmt w:val="decimal"/>
      <w:lvlText w:val="(%2)"/>
      <w:lvlJc w:val="left"/>
      <w:pPr>
        <w:ind w:left="1391" w:firstLine="765"/>
      </w:pPr>
      <w:rPr>
        <w:smallCaps w:val="0"/>
        <w:strike w:val="0"/>
        <w:sz w:val="22"/>
        <w:szCs w:val="22"/>
        <w:shd w:val="clear" w:color="auto" w:fill="auto"/>
        <w:vertAlign w:val="baseline"/>
      </w:rPr>
    </w:lvl>
    <w:lvl w:ilvl="2">
      <w:start w:val="1"/>
      <w:numFmt w:val="decimal"/>
      <w:lvlText w:val="(%3)"/>
      <w:lvlJc w:val="left"/>
      <w:pPr>
        <w:ind w:left="2111" w:firstLine="765"/>
      </w:pPr>
      <w:rPr>
        <w:smallCaps w:val="0"/>
        <w:strike w:val="0"/>
        <w:sz w:val="22"/>
        <w:szCs w:val="22"/>
        <w:shd w:val="clear" w:color="auto" w:fill="auto"/>
        <w:vertAlign w:val="baseline"/>
      </w:rPr>
    </w:lvl>
    <w:lvl w:ilvl="3">
      <w:start w:val="1"/>
      <w:numFmt w:val="decimal"/>
      <w:lvlText w:val="(%4)"/>
      <w:lvlJc w:val="left"/>
      <w:pPr>
        <w:ind w:left="2831" w:firstLine="765"/>
      </w:pPr>
      <w:rPr>
        <w:smallCaps w:val="0"/>
        <w:strike w:val="0"/>
        <w:sz w:val="22"/>
        <w:szCs w:val="22"/>
        <w:shd w:val="clear" w:color="auto" w:fill="auto"/>
        <w:vertAlign w:val="baseline"/>
      </w:rPr>
    </w:lvl>
    <w:lvl w:ilvl="4">
      <w:start w:val="1"/>
      <w:numFmt w:val="decimal"/>
      <w:lvlText w:val="(%5)"/>
      <w:lvlJc w:val="left"/>
      <w:pPr>
        <w:ind w:left="3551" w:firstLine="765"/>
      </w:pPr>
      <w:rPr>
        <w:smallCaps w:val="0"/>
        <w:strike w:val="0"/>
        <w:sz w:val="22"/>
        <w:szCs w:val="22"/>
        <w:shd w:val="clear" w:color="auto" w:fill="auto"/>
        <w:vertAlign w:val="baseline"/>
      </w:rPr>
    </w:lvl>
    <w:lvl w:ilvl="5">
      <w:start w:val="1"/>
      <w:numFmt w:val="decimal"/>
      <w:lvlText w:val="(%6)"/>
      <w:lvlJc w:val="left"/>
      <w:pPr>
        <w:ind w:left="4271" w:firstLine="765"/>
      </w:pPr>
      <w:rPr>
        <w:smallCaps w:val="0"/>
        <w:strike w:val="0"/>
        <w:sz w:val="22"/>
        <w:szCs w:val="22"/>
        <w:shd w:val="clear" w:color="auto" w:fill="auto"/>
        <w:vertAlign w:val="baseline"/>
      </w:rPr>
    </w:lvl>
    <w:lvl w:ilvl="6">
      <w:start w:val="1"/>
      <w:numFmt w:val="decimal"/>
      <w:lvlText w:val="(%7)"/>
      <w:lvlJc w:val="left"/>
      <w:pPr>
        <w:ind w:left="4991" w:firstLine="765"/>
      </w:pPr>
      <w:rPr>
        <w:smallCaps w:val="0"/>
        <w:strike w:val="0"/>
        <w:sz w:val="22"/>
        <w:szCs w:val="22"/>
        <w:shd w:val="clear" w:color="auto" w:fill="auto"/>
        <w:vertAlign w:val="baseline"/>
      </w:rPr>
    </w:lvl>
    <w:lvl w:ilvl="7">
      <w:start w:val="1"/>
      <w:numFmt w:val="decimal"/>
      <w:lvlText w:val="(%8)"/>
      <w:lvlJc w:val="left"/>
      <w:pPr>
        <w:ind w:left="5711" w:firstLine="765"/>
      </w:pPr>
      <w:rPr>
        <w:smallCaps w:val="0"/>
        <w:strike w:val="0"/>
        <w:sz w:val="22"/>
        <w:szCs w:val="22"/>
        <w:shd w:val="clear" w:color="auto" w:fill="auto"/>
        <w:vertAlign w:val="baseline"/>
      </w:rPr>
    </w:lvl>
    <w:lvl w:ilvl="8">
      <w:start w:val="1"/>
      <w:numFmt w:val="decimal"/>
      <w:lvlText w:val="(%9)"/>
      <w:lvlJc w:val="left"/>
      <w:pPr>
        <w:ind w:left="6431" w:firstLine="765"/>
      </w:pPr>
      <w:rPr>
        <w:smallCaps w:val="0"/>
        <w:strike w:val="0"/>
        <w:sz w:val="22"/>
        <w:szCs w:val="22"/>
        <w:shd w:val="clear" w:color="auto" w:fill="auto"/>
        <w:vertAlign w:val="baseline"/>
      </w:rPr>
    </w:lvl>
  </w:abstractNum>
  <w:abstractNum w:abstractNumId="8" w15:restartNumberingAfterBreak="0">
    <w:nsid w:val="5E715C66"/>
    <w:multiLevelType w:val="multilevel"/>
    <w:tmpl w:val="19728E72"/>
    <w:lvl w:ilvl="0">
      <w:start w:val="1"/>
      <w:numFmt w:val="upperLetter"/>
      <w:lvlText w:val="(%1)"/>
      <w:lvlJc w:val="left"/>
      <w:pPr>
        <w:ind w:left="2014" w:hanging="740"/>
      </w:pPr>
      <w:rPr>
        <w:smallCaps w:val="0"/>
        <w:strike w:val="0"/>
        <w:shd w:val="clear" w:color="auto" w:fill="auto"/>
        <w:vertAlign w:val="baseline"/>
      </w:rPr>
    </w:lvl>
    <w:lvl w:ilvl="1">
      <w:start w:val="1"/>
      <w:numFmt w:val="upperLetter"/>
      <w:lvlText w:val="(%2)"/>
      <w:lvlJc w:val="left"/>
      <w:pPr>
        <w:ind w:left="1460" w:hanging="740"/>
      </w:pPr>
      <w:rPr>
        <w:smallCaps w:val="0"/>
        <w:strike w:val="0"/>
        <w:shd w:val="clear" w:color="auto" w:fill="auto"/>
        <w:vertAlign w:val="baseline"/>
      </w:rPr>
    </w:lvl>
    <w:lvl w:ilvl="2">
      <w:start w:val="1"/>
      <w:numFmt w:val="upperLetter"/>
      <w:lvlText w:val="(%3)"/>
      <w:lvlJc w:val="left"/>
      <w:pPr>
        <w:ind w:left="2180" w:hanging="740"/>
      </w:pPr>
      <w:rPr>
        <w:smallCaps w:val="0"/>
        <w:strike w:val="0"/>
        <w:shd w:val="clear" w:color="auto" w:fill="auto"/>
        <w:vertAlign w:val="baseline"/>
      </w:rPr>
    </w:lvl>
    <w:lvl w:ilvl="3">
      <w:start w:val="1"/>
      <w:numFmt w:val="upperLetter"/>
      <w:lvlText w:val="(%4)"/>
      <w:lvlJc w:val="left"/>
      <w:pPr>
        <w:ind w:left="2900" w:hanging="740"/>
      </w:pPr>
      <w:rPr>
        <w:smallCaps w:val="0"/>
        <w:strike w:val="0"/>
        <w:shd w:val="clear" w:color="auto" w:fill="auto"/>
        <w:vertAlign w:val="baseline"/>
      </w:rPr>
    </w:lvl>
    <w:lvl w:ilvl="4">
      <w:start w:val="1"/>
      <w:numFmt w:val="upperLetter"/>
      <w:lvlText w:val="(%5)"/>
      <w:lvlJc w:val="left"/>
      <w:pPr>
        <w:ind w:left="3620" w:hanging="740"/>
      </w:pPr>
      <w:rPr>
        <w:smallCaps w:val="0"/>
        <w:strike w:val="0"/>
        <w:shd w:val="clear" w:color="auto" w:fill="auto"/>
        <w:vertAlign w:val="baseline"/>
      </w:rPr>
    </w:lvl>
    <w:lvl w:ilvl="5">
      <w:start w:val="1"/>
      <w:numFmt w:val="upperLetter"/>
      <w:lvlText w:val="(%6)"/>
      <w:lvlJc w:val="left"/>
      <w:pPr>
        <w:ind w:left="4340" w:hanging="740"/>
      </w:pPr>
      <w:rPr>
        <w:smallCaps w:val="0"/>
        <w:strike w:val="0"/>
        <w:shd w:val="clear" w:color="auto" w:fill="auto"/>
        <w:vertAlign w:val="baseline"/>
      </w:rPr>
    </w:lvl>
    <w:lvl w:ilvl="6">
      <w:start w:val="1"/>
      <w:numFmt w:val="upperLetter"/>
      <w:lvlText w:val="(%7)"/>
      <w:lvlJc w:val="left"/>
      <w:pPr>
        <w:ind w:left="5060" w:hanging="740"/>
      </w:pPr>
      <w:rPr>
        <w:smallCaps w:val="0"/>
        <w:strike w:val="0"/>
        <w:shd w:val="clear" w:color="auto" w:fill="auto"/>
        <w:vertAlign w:val="baseline"/>
      </w:rPr>
    </w:lvl>
    <w:lvl w:ilvl="7">
      <w:start w:val="1"/>
      <w:numFmt w:val="upperLetter"/>
      <w:lvlText w:val="(%8)"/>
      <w:lvlJc w:val="left"/>
      <w:pPr>
        <w:ind w:left="5780" w:hanging="740"/>
      </w:pPr>
      <w:rPr>
        <w:smallCaps w:val="0"/>
        <w:strike w:val="0"/>
        <w:shd w:val="clear" w:color="auto" w:fill="auto"/>
        <w:vertAlign w:val="baseline"/>
      </w:rPr>
    </w:lvl>
    <w:lvl w:ilvl="8">
      <w:start w:val="1"/>
      <w:numFmt w:val="upperLetter"/>
      <w:lvlText w:val="(%9)"/>
      <w:lvlJc w:val="left"/>
      <w:pPr>
        <w:ind w:left="6500" w:hanging="740"/>
      </w:pPr>
      <w:rPr>
        <w:smallCaps w:val="0"/>
        <w:strike w:val="0"/>
        <w:shd w:val="clear" w:color="auto" w:fill="auto"/>
        <w:vertAlign w:val="baseline"/>
      </w:rPr>
    </w:lvl>
  </w:abstractNum>
  <w:abstractNum w:abstractNumId="9" w15:restartNumberingAfterBreak="0">
    <w:nsid w:val="6FF55CBC"/>
    <w:multiLevelType w:val="multilevel"/>
    <w:tmpl w:val="BDF03B0A"/>
    <w:lvl w:ilvl="0">
      <w:start w:val="1"/>
      <w:numFmt w:val="upperLetter"/>
      <w:lvlText w:val="(%1)"/>
      <w:lvlJc w:val="left"/>
      <w:pPr>
        <w:ind w:left="2043" w:hanging="733"/>
      </w:pPr>
      <w:rPr>
        <w:rFonts w:ascii="Courier New" w:eastAsia="Courier New" w:hAnsi="Courier New" w:cs="Courier New"/>
        <w:b w:val="0"/>
        <w:i w:val="0"/>
        <w:smallCaps w:val="0"/>
        <w:strike w:val="0"/>
        <w:shd w:val="clear" w:color="auto" w:fill="auto"/>
        <w:vertAlign w:val="baseline"/>
      </w:rPr>
    </w:lvl>
    <w:lvl w:ilvl="1">
      <w:start w:val="1"/>
      <w:numFmt w:val="upperLetter"/>
      <w:lvlText w:val="(%2)"/>
      <w:lvlJc w:val="left"/>
      <w:pPr>
        <w:ind w:left="1453" w:hanging="732"/>
      </w:pPr>
      <w:rPr>
        <w:rFonts w:ascii="Courier New" w:eastAsia="Courier New" w:hAnsi="Courier New" w:cs="Courier New"/>
        <w:b w:val="0"/>
        <w:i w:val="0"/>
        <w:smallCaps w:val="0"/>
        <w:strike w:val="0"/>
        <w:shd w:val="clear" w:color="auto" w:fill="auto"/>
        <w:vertAlign w:val="baseline"/>
      </w:rPr>
    </w:lvl>
    <w:lvl w:ilvl="2">
      <w:start w:val="1"/>
      <w:numFmt w:val="upperLetter"/>
      <w:lvlText w:val="(%3)"/>
      <w:lvlJc w:val="left"/>
      <w:pPr>
        <w:ind w:left="2173" w:hanging="733"/>
      </w:pPr>
      <w:rPr>
        <w:rFonts w:ascii="Courier New" w:eastAsia="Courier New" w:hAnsi="Courier New" w:cs="Courier New"/>
        <w:b w:val="0"/>
        <w:i w:val="0"/>
        <w:smallCaps w:val="0"/>
        <w:strike w:val="0"/>
        <w:shd w:val="clear" w:color="auto" w:fill="auto"/>
        <w:vertAlign w:val="baseline"/>
      </w:rPr>
    </w:lvl>
    <w:lvl w:ilvl="3">
      <w:start w:val="1"/>
      <w:numFmt w:val="upperLetter"/>
      <w:lvlText w:val="(%4)"/>
      <w:lvlJc w:val="left"/>
      <w:pPr>
        <w:ind w:left="2893" w:hanging="733"/>
      </w:pPr>
      <w:rPr>
        <w:rFonts w:ascii="Courier New" w:eastAsia="Courier New" w:hAnsi="Courier New" w:cs="Courier New"/>
        <w:b w:val="0"/>
        <w:i w:val="0"/>
        <w:smallCaps w:val="0"/>
        <w:strike w:val="0"/>
        <w:shd w:val="clear" w:color="auto" w:fill="auto"/>
        <w:vertAlign w:val="baseline"/>
      </w:rPr>
    </w:lvl>
    <w:lvl w:ilvl="4">
      <w:start w:val="1"/>
      <w:numFmt w:val="upperLetter"/>
      <w:lvlText w:val="(%5)"/>
      <w:lvlJc w:val="left"/>
      <w:pPr>
        <w:ind w:left="3613" w:hanging="733"/>
      </w:pPr>
      <w:rPr>
        <w:rFonts w:ascii="Courier New" w:eastAsia="Courier New" w:hAnsi="Courier New" w:cs="Courier New"/>
        <w:b w:val="0"/>
        <w:i w:val="0"/>
        <w:smallCaps w:val="0"/>
        <w:strike w:val="0"/>
        <w:shd w:val="clear" w:color="auto" w:fill="auto"/>
        <w:vertAlign w:val="baseline"/>
      </w:rPr>
    </w:lvl>
    <w:lvl w:ilvl="5">
      <w:start w:val="1"/>
      <w:numFmt w:val="upperLetter"/>
      <w:lvlText w:val="(%6)"/>
      <w:lvlJc w:val="left"/>
      <w:pPr>
        <w:ind w:left="4333" w:hanging="733"/>
      </w:pPr>
      <w:rPr>
        <w:rFonts w:ascii="Courier New" w:eastAsia="Courier New" w:hAnsi="Courier New" w:cs="Courier New"/>
        <w:b w:val="0"/>
        <w:i w:val="0"/>
        <w:smallCaps w:val="0"/>
        <w:strike w:val="0"/>
        <w:shd w:val="clear" w:color="auto" w:fill="auto"/>
        <w:vertAlign w:val="baseline"/>
      </w:rPr>
    </w:lvl>
    <w:lvl w:ilvl="6">
      <w:start w:val="1"/>
      <w:numFmt w:val="upperLetter"/>
      <w:lvlText w:val="(%7)"/>
      <w:lvlJc w:val="left"/>
      <w:pPr>
        <w:ind w:left="5053" w:hanging="733"/>
      </w:pPr>
      <w:rPr>
        <w:rFonts w:ascii="Courier New" w:eastAsia="Courier New" w:hAnsi="Courier New" w:cs="Courier New"/>
        <w:b w:val="0"/>
        <w:i w:val="0"/>
        <w:smallCaps w:val="0"/>
        <w:strike w:val="0"/>
        <w:shd w:val="clear" w:color="auto" w:fill="auto"/>
        <w:vertAlign w:val="baseline"/>
      </w:rPr>
    </w:lvl>
    <w:lvl w:ilvl="7">
      <w:start w:val="1"/>
      <w:numFmt w:val="upperLetter"/>
      <w:lvlText w:val="(%8)"/>
      <w:lvlJc w:val="left"/>
      <w:pPr>
        <w:ind w:left="5773" w:hanging="733"/>
      </w:pPr>
      <w:rPr>
        <w:rFonts w:ascii="Courier New" w:eastAsia="Courier New" w:hAnsi="Courier New" w:cs="Courier New"/>
        <w:b w:val="0"/>
        <w:i w:val="0"/>
        <w:smallCaps w:val="0"/>
        <w:strike w:val="0"/>
        <w:shd w:val="clear" w:color="auto" w:fill="auto"/>
        <w:vertAlign w:val="baseline"/>
      </w:rPr>
    </w:lvl>
    <w:lvl w:ilvl="8">
      <w:start w:val="1"/>
      <w:numFmt w:val="upperLetter"/>
      <w:lvlText w:val="(%9)"/>
      <w:lvlJc w:val="left"/>
      <w:pPr>
        <w:ind w:left="6493" w:hanging="733"/>
      </w:pPr>
      <w:rPr>
        <w:rFonts w:ascii="Courier New" w:eastAsia="Courier New" w:hAnsi="Courier New" w:cs="Courier New"/>
        <w:b w:val="0"/>
        <w:i w:val="0"/>
        <w:smallCaps w:val="0"/>
        <w:strike w:val="0"/>
        <w:shd w:val="clear" w:color="auto" w:fill="auto"/>
        <w:vertAlign w:val="baseline"/>
      </w:rPr>
    </w:lvl>
  </w:abstractNum>
  <w:abstractNum w:abstractNumId="10" w15:restartNumberingAfterBreak="0">
    <w:nsid w:val="78B75CE8"/>
    <w:multiLevelType w:val="multilevel"/>
    <w:tmpl w:val="19F2A7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20654074">
    <w:abstractNumId w:val="7"/>
  </w:num>
  <w:num w:numId="2" w16cid:durableId="1485047013">
    <w:abstractNumId w:val="9"/>
  </w:num>
  <w:num w:numId="3" w16cid:durableId="26100309">
    <w:abstractNumId w:val="3"/>
  </w:num>
  <w:num w:numId="4" w16cid:durableId="1904095695">
    <w:abstractNumId w:val="8"/>
  </w:num>
  <w:num w:numId="5" w16cid:durableId="447940382">
    <w:abstractNumId w:val="0"/>
  </w:num>
  <w:num w:numId="6" w16cid:durableId="1752190368">
    <w:abstractNumId w:val="5"/>
  </w:num>
  <w:num w:numId="7" w16cid:durableId="1368680222">
    <w:abstractNumId w:val="2"/>
  </w:num>
  <w:num w:numId="8" w16cid:durableId="1732774180">
    <w:abstractNumId w:val="4"/>
  </w:num>
  <w:num w:numId="9" w16cid:durableId="180436290">
    <w:abstractNumId w:val="10"/>
  </w:num>
  <w:num w:numId="10" w16cid:durableId="1125006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28751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5311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17145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3822860">
    <w:abstractNumId w:val="6"/>
  </w:num>
  <w:num w:numId="15" w16cid:durableId="12328893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Sylbert">
    <w15:presenceInfo w15:providerId="Windows Live" w15:userId="dc2c978b8b510b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oNotDisplayPageBoundaries/>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4E"/>
    <w:rsid w:val="000243EB"/>
    <w:rsid w:val="00060361"/>
    <w:rsid w:val="00185051"/>
    <w:rsid w:val="00206E4E"/>
    <w:rsid w:val="00215AB5"/>
    <w:rsid w:val="00263EBC"/>
    <w:rsid w:val="00274784"/>
    <w:rsid w:val="00297B1C"/>
    <w:rsid w:val="002A7912"/>
    <w:rsid w:val="003304A1"/>
    <w:rsid w:val="003A1F5B"/>
    <w:rsid w:val="003A3E2B"/>
    <w:rsid w:val="003F35FC"/>
    <w:rsid w:val="00471C04"/>
    <w:rsid w:val="004955C4"/>
    <w:rsid w:val="00505EB0"/>
    <w:rsid w:val="005C1342"/>
    <w:rsid w:val="00775280"/>
    <w:rsid w:val="007819E2"/>
    <w:rsid w:val="007D5A62"/>
    <w:rsid w:val="007D6ABF"/>
    <w:rsid w:val="007F0C52"/>
    <w:rsid w:val="009852CF"/>
    <w:rsid w:val="00990B4B"/>
    <w:rsid w:val="009F0613"/>
    <w:rsid w:val="00A40646"/>
    <w:rsid w:val="00AB7787"/>
    <w:rsid w:val="00AE7CD2"/>
    <w:rsid w:val="00BD415E"/>
    <w:rsid w:val="00C11FF6"/>
    <w:rsid w:val="00D235CA"/>
    <w:rsid w:val="00E25C33"/>
    <w:rsid w:val="00F07017"/>
    <w:rsid w:val="00F4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E30B9"/>
  <w15:docId w15:val="{8C9CAE28-16BB-5346-AF30-569B331A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widowControl w:val="0"/>
      <w:pBdr>
        <w:top w:val="nil"/>
        <w:left w:val="nil"/>
        <w:bottom w:val="nil"/>
        <w:right w:val="nil"/>
        <w:between w:val="nil"/>
      </w:pBdr>
      <w:ind w:left="1310" w:right="1189" w:firstLine="701"/>
      <w:outlineLvl w:val="1"/>
    </w:pPr>
    <w:rPr>
      <w:rFonts w:ascii="Courier New" w:eastAsia="Courier New" w:hAnsi="Courier New" w:cs="Courier New"/>
      <w:color w:val="000000"/>
      <w:sz w:val="25"/>
      <w:szCs w:val="25"/>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BodyText">
    <w:name w:val="Body Text"/>
    <w:pPr>
      <w:widowControl w:val="0"/>
    </w:pPr>
    <w:rPr>
      <w:rFonts w:ascii="Courier New" w:eastAsia="Arial Unicode MS" w:hAnsi="Courier New" w:cs="Arial Unicode MS"/>
      <w:color w:val="000000"/>
      <w:sz w:val="23"/>
      <w:szCs w:val="23"/>
      <w:u w:color="000000"/>
    </w:rPr>
  </w:style>
  <w:style w:type="paragraph" w:customStyle="1" w:styleId="Body">
    <w:name w:val="Body"/>
    <w:pPr>
      <w:widowControl w:val="0"/>
    </w:pPr>
    <w:rPr>
      <w:rFonts w:ascii="Courier New" w:eastAsia="Arial Unicode MS" w:hAnsi="Courier New" w:cs="Arial Unicode MS"/>
      <w:color w:val="000000"/>
      <w:sz w:val="22"/>
      <w:szCs w:val="22"/>
      <w:u w:color="000000"/>
      <w:lang w:val="de-DE"/>
      <w14:textOutline w14:w="0" w14:cap="flat" w14:cmpd="sng" w14:algn="ctr">
        <w14:noFill/>
        <w14:prstDash w14:val="solid"/>
        <w14:bevel/>
      </w14:textOutline>
    </w:rPr>
  </w:style>
  <w:style w:type="paragraph" w:styleId="ListParagraph">
    <w:name w:val="List Paragraph"/>
    <w:pPr>
      <w:widowControl w:val="0"/>
      <w:tabs>
        <w:tab w:val="left" w:pos="2123"/>
      </w:tabs>
      <w:spacing w:before="127"/>
      <w:ind w:left="68" w:hanging="68"/>
    </w:pPr>
    <w:rPr>
      <w:rFonts w:ascii="Courier New" w:eastAsia="Arial Unicode MS" w:hAnsi="Courier New" w:cs="Arial Unicode MS"/>
      <w:color w:val="000000"/>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paragraph" w:customStyle="1" w:styleId="Heading">
    <w:name w:val="Heading"/>
    <w:pPr>
      <w:widowControl w:val="0"/>
      <w:spacing w:before="179"/>
      <w:ind w:left="1231"/>
      <w:outlineLvl w:val="0"/>
    </w:pPr>
    <w:rPr>
      <w:rFonts w:ascii="Courier New" w:eastAsia="Arial Unicode MS" w:hAnsi="Courier New" w:cs="Arial Unicode MS"/>
      <w:color w:val="000000"/>
      <w:sz w:val="28"/>
      <w:szCs w:val="28"/>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E7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8kLp3+NvjEyLm2EiWcwDd3paw==">AMUW2mWAO6mW30Uarkhqgau2CYYLFU3/gMZnchHRMyZdvAh7mgM5sxXLi+jMqwjvxuQH+CDB6WLW2PdsHsIoRcGLdvJPSXOZ3I5K5eaXYx/aEd8sOWvkjLs=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Sylbert</cp:lastModifiedBy>
  <cp:revision>27</cp:revision>
  <dcterms:created xsi:type="dcterms:W3CDTF">2023-11-16T23:03:00Z</dcterms:created>
  <dcterms:modified xsi:type="dcterms:W3CDTF">2023-12-09T13:44:00Z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